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F3D97" w14:textId="77777777" w:rsidR="006B73CC" w:rsidRPr="00BF644E" w:rsidRDefault="006B73CC" w:rsidP="006B73CC">
      <w:pPr>
        <w:spacing w:after="120" w:line="300" w:lineRule="atLeast"/>
        <w:jc w:val="right"/>
        <w:rPr>
          <w:i/>
        </w:rPr>
      </w:pPr>
      <w:r w:rsidRPr="00BF644E">
        <w:rPr>
          <w:b/>
        </w:rPr>
        <w:tab/>
      </w:r>
      <w:r w:rsidRPr="00BF644E">
        <w:rPr>
          <w:b/>
        </w:rPr>
        <w:tab/>
      </w:r>
      <w:r w:rsidRPr="00BF644E">
        <w:rPr>
          <w:b/>
        </w:rPr>
        <w:tab/>
      </w:r>
      <w:r w:rsidRPr="00BF644E">
        <w:rPr>
          <w:b/>
          <w:i/>
        </w:rPr>
        <w:t xml:space="preserve">      </w:t>
      </w:r>
      <w:r w:rsidRPr="00BF644E">
        <w:rPr>
          <w:i/>
        </w:rPr>
        <w:t>Załącznik nr 4 do SIWZ</w:t>
      </w:r>
    </w:p>
    <w:p w14:paraId="360AC0D8" w14:textId="77777777" w:rsidR="006B73CC" w:rsidRPr="00BF644E" w:rsidRDefault="006B73CC" w:rsidP="006B73CC">
      <w:pPr>
        <w:spacing w:after="120" w:line="300" w:lineRule="atLeast"/>
        <w:jc w:val="both"/>
        <w:rPr>
          <w:i/>
        </w:rPr>
      </w:pPr>
    </w:p>
    <w:p w14:paraId="5594E307" w14:textId="77777777" w:rsidR="006B73CC" w:rsidRPr="00BF644E" w:rsidRDefault="006B73CC" w:rsidP="006B73CC">
      <w:pPr>
        <w:spacing w:after="120" w:line="300" w:lineRule="atLeast"/>
        <w:jc w:val="center"/>
        <w:rPr>
          <w:b/>
        </w:rPr>
      </w:pPr>
    </w:p>
    <w:p w14:paraId="4BD66519" w14:textId="77777777" w:rsidR="006B73CC" w:rsidRPr="00A45155" w:rsidRDefault="006B73CC" w:rsidP="006B73CC">
      <w:pPr>
        <w:spacing w:after="120" w:line="300" w:lineRule="atLeast"/>
        <w:contextualSpacing/>
        <w:jc w:val="center"/>
        <w:rPr>
          <w:b/>
        </w:rPr>
      </w:pPr>
      <w:r w:rsidRPr="00BF644E">
        <w:rPr>
          <w:b/>
        </w:rPr>
        <w:t xml:space="preserve">Umowa </w:t>
      </w:r>
      <w:r>
        <w:rPr>
          <w:b/>
        </w:rPr>
        <w:t>na d</w:t>
      </w:r>
      <w:r w:rsidRPr="00A45155">
        <w:rPr>
          <w:b/>
        </w:rPr>
        <w:t xml:space="preserve">ostawę, montaż i uruchomienie </w:t>
      </w:r>
      <w:r>
        <w:rPr>
          <w:b/>
        </w:rPr>
        <w:t>stanowiska do badań odporności na płomień</w:t>
      </w:r>
    </w:p>
    <w:p w14:paraId="7AF15CF3" w14:textId="77777777" w:rsidR="006B73CC" w:rsidRPr="00BF644E" w:rsidRDefault="006B73CC" w:rsidP="006B73CC">
      <w:pPr>
        <w:spacing w:after="120" w:line="300" w:lineRule="atLeast"/>
        <w:contextualSpacing/>
        <w:jc w:val="center"/>
        <w:rPr>
          <w:b/>
        </w:rPr>
      </w:pPr>
    </w:p>
    <w:p w14:paraId="1887D38F" w14:textId="77777777" w:rsidR="006B73CC" w:rsidRPr="00BF644E" w:rsidRDefault="006B73CC" w:rsidP="006B73CC">
      <w:pPr>
        <w:spacing w:after="120" w:line="300" w:lineRule="atLeast"/>
        <w:contextualSpacing/>
        <w:jc w:val="center"/>
        <w:rPr>
          <w:b/>
        </w:rPr>
      </w:pPr>
    </w:p>
    <w:p w14:paraId="2DCBE367" w14:textId="77777777" w:rsidR="006B73CC" w:rsidRPr="00BF644E" w:rsidRDefault="006B73CC" w:rsidP="006B73CC">
      <w:pPr>
        <w:spacing w:line="300" w:lineRule="atLeast"/>
      </w:pPr>
    </w:p>
    <w:p w14:paraId="01DFA0B7" w14:textId="77777777" w:rsidR="006B73CC" w:rsidRDefault="006B73CC" w:rsidP="006B73CC">
      <w:pPr>
        <w:spacing w:line="300" w:lineRule="atLeast"/>
      </w:pPr>
      <w:r w:rsidRPr="00BF644E">
        <w:t>Zawart</w:t>
      </w:r>
      <w:r>
        <w:t>a w dniu................... 2020</w:t>
      </w:r>
      <w:r w:rsidRPr="00BF644E">
        <w:t xml:space="preserve"> roku w Poznaniu pomiędzy:</w:t>
      </w:r>
    </w:p>
    <w:p w14:paraId="7B254C17" w14:textId="77777777" w:rsidR="006B73CC" w:rsidRPr="00BF644E" w:rsidRDefault="006B73CC" w:rsidP="006B73CC">
      <w:pPr>
        <w:spacing w:line="300" w:lineRule="atLeast"/>
      </w:pPr>
    </w:p>
    <w:p w14:paraId="60E516BA" w14:textId="77777777" w:rsidR="006B73CC" w:rsidRPr="00BF644E" w:rsidRDefault="006B73CC" w:rsidP="006B73CC">
      <w:pPr>
        <w:spacing w:line="300" w:lineRule="atLeast"/>
        <w:jc w:val="both"/>
      </w:pPr>
    </w:p>
    <w:p w14:paraId="4FA5BE9A" w14:textId="77777777" w:rsidR="006B73CC" w:rsidRPr="007A70FC" w:rsidRDefault="006B73CC" w:rsidP="006B73CC">
      <w:pPr>
        <w:contextualSpacing/>
        <w:jc w:val="both"/>
        <w:rPr>
          <w:b/>
        </w:rPr>
      </w:pPr>
      <w:r w:rsidRPr="00222D05">
        <w:rPr>
          <w:rFonts w:cs="Times New Roman"/>
          <w:b/>
        </w:rPr>
        <w:t xml:space="preserve">Siecią Badawczą Łukasiewicz – </w:t>
      </w:r>
      <w:r w:rsidRPr="00222D05">
        <w:rPr>
          <w:b/>
        </w:rPr>
        <w:t>Instytutem</w:t>
      </w:r>
      <w:r w:rsidRPr="007A70FC">
        <w:rPr>
          <w:b/>
        </w:rPr>
        <w:t xml:space="preserve"> Metali Nieżelaznych Oddział w Poznaniu</w:t>
      </w:r>
      <w:r w:rsidRPr="007A70FC">
        <w:t xml:space="preserve"> zwanym</w:t>
      </w:r>
      <w:r w:rsidRPr="00BF644E">
        <w:t xml:space="preserve"> dalej </w:t>
      </w:r>
      <w:r w:rsidRPr="00BF644E">
        <w:rPr>
          <w:b/>
        </w:rPr>
        <w:t>Zamawiającym</w:t>
      </w:r>
      <w:r>
        <w:t xml:space="preserve">, z siedzibą w Poznaniu: </w:t>
      </w:r>
      <w:r w:rsidRPr="007A70FC">
        <w:t>ul. Forteczna 12, 61-362 Poznań</w:t>
      </w:r>
      <w:r w:rsidRPr="00BF644E">
        <w:t>, NIP</w:t>
      </w:r>
      <w:r>
        <w:t>:</w:t>
      </w:r>
      <w:r w:rsidRPr="00BF644E">
        <w:t xml:space="preserve"> </w:t>
      </w:r>
      <w:r>
        <w:t>631-020-07-</w:t>
      </w:r>
      <w:r w:rsidRPr="007A70FC">
        <w:t>71</w:t>
      </w:r>
      <w:r w:rsidRPr="00BF644E">
        <w:t>, Regon</w:t>
      </w:r>
      <w:r>
        <w:t>:</w:t>
      </w:r>
      <w:r w:rsidRPr="00BF644E">
        <w:t xml:space="preserve"> </w:t>
      </w:r>
      <w:r w:rsidRPr="00A87C81">
        <w:t>000027542</w:t>
      </w:r>
      <w:r w:rsidRPr="00BF644E">
        <w:t xml:space="preserve"> reprezentowany przez pana / panią Dyrektora / Zastępcę </w:t>
      </w:r>
      <w:r w:rsidRPr="007A70FC">
        <w:t>Dyrektora Instytutu Metali Nieżelaznych Oddział w Poznaniu</w:t>
      </w:r>
    </w:p>
    <w:p w14:paraId="248DFC67" w14:textId="77777777" w:rsidR="006B73CC" w:rsidRPr="00BF644E" w:rsidRDefault="006B73CC" w:rsidP="006B73CC">
      <w:pPr>
        <w:spacing w:line="300" w:lineRule="atLeast"/>
        <w:jc w:val="both"/>
      </w:pPr>
      <w:r>
        <w:t>………………………………………………………………………………………………………………………………………………………………………</w:t>
      </w:r>
    </w:p>
    <w:p w14:paraId="7618C8D1" w14:textId="77777777" w:rsidR="006B73CC" w:rsidRPr="00BF644E" w:rsidRDefault="006B73CC" w:rsidP="006B73CC">
      <w:pPr>
        <w:spacing w:line="300" w:lineRule="atLeast"/>
        <w:jc w:val="both"/>
      </w:pPr>
      <w:r w:rsidRPr="00BF644E">
        <w:t>a</w:t>
      </w:r>
    </w:p>
    <w:p w14:paraId="2FDCEC1E" w14:textId="77777777" w:rsidR="006B73CC" w:rsidRPr="00BF644E" w:rsidRDefault="006B73CC" w:rsidP="006B73CC">
      <w:pPr>
        <w:spacing w:line="300" w:lineRule="atLeast"/>
        <w:jc w:val="both"/>
      </w:pPr>
    </w:p>
    <w:p w14:paraId="495B0DD8" w14:textId="77777777" w:rsidR="006B73CC" w:rsidRDefault="006B73CC" w:rsidP="006B73CC">
      <w:pPr>
        <w:spacing w:line="300" w:lineRule="atLeast"/>
        <w:jc w:val="both"/>
      </w:pPr>
      <w:r w:rsidRPr="00BF644E">
        <w:t xml:space="preserve">firmą......................... zwaną w dalszej części umowy </w:t>
      </w:r>
      <w:r w:rsidRPr="00BF644E">
        <w:rPr>
          <w:b/>
        </w:rPr>
        <w:t>Wykonawcą</w:t>
      </w:r>
      <w:r w:rsidRPr="00BF644E">
        <w:t xml:space="preserve"> z siedzibą w......................., ul..................... NIP ….., Regon …….., w imieniu, której działa:</w:t>
      </w:r>
    </w:p>
    <w:p w14:paraId="452EF43B" w14:textId="77777777" w:rsidR="006B73CC" w:rsidRPr="00BF644E" w:rsidRDefault="006B73CC" w:rsidP="006B73CC">
      <w:pPr>
        <w:spacing w:line="300" w:lineRule="atLeast"/>
        <w:jc w:val="both"/>
      </w:pPr>
      <w:r>
        <w:t>……………………………………………………………………………………………………………………………………………………………………....</w:t>
      </w:r>
    </w:p>
    <w:p w14:paraId="355C5054" w14:textId="77777777" w:rsidR="006B73CC" w:rsidRPr="00BF644E" w:rsidRDefault="006B73CC" w:rsidP="006B73CC">
      <w:pPr>
        <w:spacing w:line="300" w:lineRule="atLeast"/>
        <w:jc w:val="both"/>
      </w:pPr>
    </w:p>
    <w:p w14:paraId="318278A3" w14:textId="77777777" w:rsidR="006B73CC" w:rsidRPr="00BF644E" w:rsidRDefault="006B73CC" w:rsidP="006B73CC">
      <w:pPr>
        <w:spacing w:line="300" w:lineRule="atLeast"/>
        <w:ind w:right="-143"/>
      </w:pPr>
    </w:p>
    <w:p w14:paraId="755AE20C" w14:textId="77777777" w:rsidR="006B73CC" w:rsidRPr="00BF644E" w:rsidRDefault="006B73CC" w:rsidP="006B73CC">
      <w:pPr>
        <w:spacing w:line="300" w:lineRule="atLeast"/>
        <w:ind w:right="-143"/>
      </w:pPr>
      <w:r w:rsidRPr="00BF644E">
        <w:t>Ilekroć w niniejszej umowie, zwanej dalej Umową użyte będą podane niżej zwroty lub wyrażenia należy je rozumieć i interpretować we wskazany poniżej sposób:</w:t>
      </w:r>
    </w:p>
    <w:p w14:paraId="3A9EE896" w14:textId="77777777" w:rsidR="006B73CC" w:rsidRPr="00BF644E" w:rsidRDefault="006B73CC" w:rsidP="006B73CC">
      <w:pPr>
        <w:spacing w:line="300" w:lineRule="atLeast"/>
        <w:ind w:right="-143"/>
        <w:jc w:val="center"/>
      </w:pPr>
    </w:p>
    <w:p w14:paraId="7D4D90A4" w14:textId="77777777" w:rsidR="006B73CC" w:rsidRPr="00A87C81" w:rsidRDefault="006B73CC" w:rsidP="006B73CC">
      <w:pPr>
        <w:spacing w:after="120" w:line="300" w:lineRule="atLeast"/>
        <w:contextualSpacing/>
        <w:jc w:val="both"/>
      </w:pPr>
      <w:r w:rsidRPr="00BF644E">
        <w:rPr>
          <w:b/>
        </w:rPr>
        <w:t>Zamawiający -</w:t>
      </w:r>
      <w:r>
        <w:rPr>
          <w:b/>
        </w:rPr>
        <w:t xml:space="preserve"> </w:t>
      </w:r>
      <w:r w:rsidRPr="00222D05">
        <w:rPr>
          <w:rFonts w:cs="Times New Roman"/>
        </w:rPr>
        <w:t>Sieć Badawcza Łukasiewicz –</w:t>
      </w:r>
      <w:r w:rsidRPr="00BF644E">
        <w:rPr>
          <w:b/>
        </w:rPr>
        <w:t xml:space="preserve"> </w:t>
      </w:r>
      <w:r w:rsidRPr="00A87C81">
        <w:t>Instytut Metali Nieżelaznych Oddział w Poznaniu z siedzibą w Poznaniu: ul. Forteczna 12, 61-362 Poznań, NIP</w:t>
      </w:r>
      <w:r>
        <w:t>:</w:t>
      </w:r>
      <w:r w:rsidRPr="00A87C81">
        <w:t xml:space="preserve"> 631-020-07-71, Regon 000027542</w:t>
      </w:r>
      <w:r>
        <w:t>;</w:t>
      </w:r>
    </w:p>
    <w:p w14:paraId="23B2CEBA" w14:textId="77777777" w:rsidR="006B73CC" w:rsidRPr="00A45155" w:rsidRDefault="006B73CC" w:rsidP="006B73CC">
      <w:pPr>
        <w:spacing w:after="120" w:line="300" w:lineRule="atLeast"/>
        <w:contextualSpacing/>
        <w:jc w:val="both"/>
        <w:rPr>
          <w:rFonts w:eastAsiaTheme="minorHAnsi"/>
          <w:b/>
          <w:color w:val="000000" w:themeColor="text1"/>
        </w:rPr>
      </w:pPr>
      <w:r w:rsidRPr="00BF644E">
        <w:rPr>
          <w:b/>
        </w:rPr>
        <w:t xml:space="preserve">Wykonawca - </w:t>
      </w:r>
      <w:r w:rsidRPr="00BF644E">
        <w:t>podmiot</w:t>
      </w:r>
      <w:r w:rsidRPr="00A87C81">
        <w:t xml:space="preserve"> wybrany w Postępowaniu Przetargowym do realizacji całości zamówienia, z którym Zamawiający zawiera Umowę 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A45155">
        <w:rPr>
          <w:rFonts w:eastAsiaTheme="minorHAnsi"/>
          <w:color w:val="000000" w:themeColor="text1"/>
        </w:rPr>
        <w:t xml:space="preserve"> </w:t>
      </w:r>
      <w:r w:rsidRPr="00A87C81">
        <w:t>to jest podmiot wskazany w komparycji Umowy niebędący Zamawiającym, jakim po wyborze Oferty Wykonawcy jest ….. ;</w:t>
      </w:r>
    </w:p>
    <w:p w14:paraId="1DB185D2" w14:textId="77777777" w:rsidR="006B73CC" w:rsidRPr="00BF644E" w:rsidRDefault="006B73CC" w:rsidP="006B73CC">
      <w:pPr>
        <w:spacing w:after="120" w:line="300" w:lineRule="atLeast"/>
        <w:contextualSpacing/>
        <w:jc w:val="both"/>
      </w:pPr>
      <w:r>
        <w:rPr>
          <w:b/>
        </w:rPr>
        <w:t>Stanowisko</w:t>
      </w:r>
      <w:r w:rsidRPr="00BF644E">
        <w:rPr>
          <w:b/>
        </w:rPr>
        <w:t xml:space="preserve">  </w:t>
      </w:r>
      <w:r w:rsidRPr="00BF644E">
        <w:t>–</w:t>
      </w:r>
      <w:r>
        <w:t xml:space="preserve"> </w:t>
      </w:r>
      <w:r>
        <w:rPr>
          <w:rFonts w:eastAsiaTheme="minorHAnsi"/>
          <w:color w:val="000000" w:themeColor="text1"/>
        </w:rPr>
        <w:t>stanowisko do badań odporności na płomień</w:t>
      </w:r>
      <w:r w:rsidRPr="00A45155">
        <w:rPr>
          <w:rFonts w:eastAsiaTheme="minorHAnsi"/>
          <w:color w:val="000000" w:themeColor="text1"/>
        </w:rPr>
        <w:t xml:space="preserve"> </w:t>
      </w:r>
      <w:r>
        <w:t xml:space="preserve">spełniające </w:t>
      </w:r>
      <w:r w:rsidRPr="00BF644E">
        <w:t xml:space="preserve">wymagania zawarte w </w:t>
      </w:r>
      <w:r>
        <w:t>S</w:t>
      </w:r>
      <w:r w:rsidRPr="00BF644E">
        <w:t>OPZ, skonkretyzowan</w:t>
      </w:r>
      <w:r>
        <w:t>e</w:t>
      </w:r>
      <w:r w:rsidRPr="00BF644E">
        <w:t xml:space="preserve"> w Ofercie Wykonawcy, obejmując</w:t>
      </w:r>
      <w:r>
        <w:t>e</w:t>
      </w:r>
      <w:r w:rsidRPr="00BF644E">
        <w:t xml:space="preserve"> wszystko co się na niego składa zgodnie z Wymaganiami Zamawiającego</w:t>
      </w:r>
      <w:r>
        <w:t>;</w:t>
      </w:r>
    </w:p>
    <w:p w14:paraId="3E67915F" w14:textId="77777777" w:rsidR="006B73CC" w:rsidRPr="00BF644E" w:rsidRDefault="006B73CC" w:rsidP="006B73CC">
      <w:pPr>
        <w:spacing w:line="300" w:lineRule="atLeast"/>
        <w:contextualSpacing/>
        <w:jc w:val="both"/>
      </w:pPr>
      <w:r w:rsidRPr="00BF644E">
        <w:rPr>
          <w:b/>
        </w:rPr>
        <w:lastRenderedPageBreak/>
        <w:t>Przepisy Prawa</w:t>
      </w:r>
      <w:r w:rsidRPr="00BF644E">
        <w:t xml:space="preserve"> – wszelkie powszechnie obowiązujące przepisy prawa, które mają lub będą miały zastosowanie w związku z realizacją Przedmiotu Umowy oraz zawarciem i wykonywaniem Umowy; </w:t>
      </w:r>
    </w:p>
    <w:p w14:paraId="2640B950" w14:textId="77777777" w:rsidR="006B73CC" w:rsidRPr="00BF644E" w:rsidRDefault="006B73CC" w:rsidP="006B73CC">
      <w:pPr>
        <w:spacing w:after="120" w:line="300" w:lineRule="atLeast"/>
        <w:contextualSpacing/>
        <w:jc w:val="both"/>
        <w:rPr>
          <w:b/>
        </w:rPr>
      </w:pPr>
      <w:r>
        <w:rPr>
          <w:b/>
        </w:rPr>
        <w:t>S</w:t>
      </w:r>
      <w:r w:rsidRPr="00BF644E">
        <w:rPr>
          <w:b/>
        </w:rPr>
        <w:t>OPZ</w:t>
      </w:r>
      <w:r w:rsidRPr="00BF644E">
        <w:t xml:space="preserve"> – </w:t>
      </w:r>
      <w:r>
        <w:t xml:space="preserve">szczegółowy </w:t>
      </w:r>
      <w:r w:rsidRPr="00BF644E">
        <w:t>opis przedmiotu zamówienia w Postępowaniu Prze</w:t>
      </w:r>
      <w:r>
        <w:t xml:space="preserve">targowym, stanowiący załącznik </w:t>
      </w:r>
      <w:r w:rsidRPr="00BF644E">
        <w:t>d</w:t>
      </w:r>
      <w:r>
        <w:t>o</w:t>
      </w:r>
      <w:r w:rsidRPr="00BF644E">
        <w:t xml:space="preserve"> SIWZ;</w:t>
      </w:r>
    </w:p>
    <w:p w14:paraId="1C11F6B3" w14:textId="77777777" w:rsidR="006B73CC" w:rsidRDefault="006B73CC" w:rsidP="006B73CC">
      <w:pPr>
        <w:spacing w:after="120" w:line="300" w:lineRule="atLeast"/>
        <w:contextualSpacing/>
      </w:pPr>
      <w:r w:rsidRPr="00BF644E">
        <w:rPr>
          <w:b/>
        </w:rPr>
        <w:t>SIWZ</w:t>
      </w:r>
      <w:r w:rsidRPr="00BF644E">
        <w:t xml:space="preserve"> – Specyfikacja Istotnych Warunków Zamówienia w Postępowaniu Przetargowym; </w:t>
      </w:r>
    </w:p>
    <w:p w14:paraId="7831F330" w14:textId="77777777" w:rsidR="006B73CC" w:rsidRPr="00BF644E" w:rsidRDefault="006B73CC" w:rsidP="006B73CC">
      <w:pPr>
        <w:spacing w:after="120" w:line="300" w:lineRule="atLeast"/>
        <w:contextualSpacing/>
        <w:jc w:val="both"/>
      </w:pPr>
      <w:r w:rsidRPr="00BF644E">
        <w:rPr>
          <w:b/>
        </w:rPr>
        <w:t>Postępowanie Przetargowe</w:t>
      </w:r>
      <w:r w:rsidRPr="00BF644E">
        <w:t xml:space="preserve"> – postępowanie na</w:t>
      </w:r>
      <w:r w:rsidRPr="00BF644E">
        <w:rPr>
          <w:rFonts w:eastAsiaTheme="minorHAnsi"/>
          <w:b/>
          <w:color w:val="000000" w:themeColor="text1"/>
        </w:rPr>
        <w:t xml:space="preserve">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A45155">
        <w:rPr>
          <w:rFonts w:eastAsiaTheme="minorHAnsi"/>
          <w:color w:val="000000" w:themeColor="text1"/>
        </w:rPr>
        <w:t xml:space="preserve"> </w:t>
      </w:r>
      <w:r w:rsidRPr="00A87C81">
        <w:rPr>
          <w:rFonts w:eastAsiaTheme="minorHAnsi"/>
          <w:color w:val="000000" w:themeColor="text1"/>
        </w:rPr>
        <w:t>prowadzone przez Za</w:t>
      </w:r>
      <w:r w:rsidRPr="00BF644E">
        <w:t>mawiającego. W wyniku realiz</w:t>
      </w:r>
      <w:r>
        <w:t xml:space="preserve">acji Postępowania Przetargowego </w:t>
      </w:r>
      <w:r w:rsidRPr="00BF644E">
        <w:t>w zakresie Zamówienia  zawarta jest Umowa.</w:t>
      </w:r>
    </w:p>
    <w:p w14:paraId="2F4B6130" w14:textId="77777777" w:rsidR="006B73CC" w:rsidRPr="00BF644E" w:rsidRDefault="006B73CC" w:rsidP="006B73CC">
      <w:pPr>
        <w:spacing w:after="120" w:line="300" w:lineRule="atLeast"/>
        <w:contextualSpacing/>
        <w:jc w:val="both"/>
        <w:rPr>
          <w:b/>
        </w:rPr>
      </w:pPr>
      <w:r w:rsidRPr="00BF644E">
        <w:rPr>
          <w:b/>
        </w:rPr>
        <w:t>Dzień</w:t>
      </w:r>
      <w:r w:rsidRPr="00BF644E">
        <w:t xml:space="preserve"> - ilekroć w OPZ lub Umowie jest mowa o dniach lub dniu pisanym </w:t>
      </w:r>
      <w:r>
        <w:t xml:space="preserve">od dużej litery należy przez to </w:t>
      </w:r>
      <w:r w:rsidRPr="00BF644E">
        <w:t>rozumieć Dni / Dzień robocze, to jest dni kalendarzowe z wyłączeniem wszystkich niedziel, wszystkich sobót oraz z wyłączeniem dni ustawowo wolnych od pracy.</w:t>
      </w:r>
    </w:p>
    <w:p w14:paraId="79DC45E0" w14:textId="77777777" w:rsidR="006B73CC" w:rsidRPr="00BF644E" w:rsidRDefault="006B73CC" w:rsidP="006B73CC">
      <w:pPr>
        <w:spacing w:after="120" w:line="300" w:lineRule="atLeast"/>
        <w:contextualSpacing/>
        <w:jc w:val="both"/>
      </w:pPr>
      <w:r w:rsidRPr="00BF644E">
        <w:rPr>
          <w:b/>
        </w:rPr>
        <w:t>dzień</w:t>
      </w:r>
      <w:r w:rsidRPr="00BF644E">
        <w:t xml:space="preserve"> - ilekroć w </w:t>
      </w:r>
      <w:r>
        <w:t>S</w:t>
      </w:r>
      <w:r w:rsidRPr="00BF644E">
        <w:t>OPZ lub Umowie jest mowa o dniach lub dniu pisanym od małej litery (pisanym małą literą) należy przez to rozumieć dni / dzień kalendarzowe, to jest wszystkie dni roku bez jakiegokolwiek wyłączenia;</w:t>
      </w:r>
    </w:p>
    <w:p w14:paraId="1271A19B" w14:textId="77777777" w:rsidR="006B73CC" w:rsidRPr="00BF644E" w:rsidRDefault="006B73CC" w:rsidP="006B73CC">
      <w:pPr>
        <w:spacing w:line="300" w:lineRule="atLeast"/>
        <w:contextualSpacing/>
        <w:jc w:val="both"/>
      </w:pPr>
      <w:r w:rsidRPr="00BF644E">
        <w:rPr>
          <w:b/>
        </w:rPr>
        <w:t>Wymagania Zamawiającego</w:t>
      </w:r>
      <w:r w:rsidRPr="00BF644E">
        <w:t xml:space="preserve"> - zbiorcze określenie na wszelkie wymagania stawiane Wykonawcy przez Zamawiającego, dotyczące sposobu realizacji i wykonania całości </w:t>
      </w:r>
      <w:r w:rsidRPr="00BF644E">
        <w:rPr>
          <w:lang w:eastAsia="zh-CN"/>
        </w:rPr>
        <w:t xml:space="preserve">przedmiotu  Zamówienia a tym samym całości </w:t>
      </w:r>
      <w:r w:rsidRPr="00BF644E">
        <w:t xml:space="preserve">Przedmiotu Umowy, określone w Umowie, SIWZ, </w:t>
      </w:r>
      <w:r>
        <w:t>S</w:t>
      </w:r>
      <w:r w:rsidRPr="00BF644E">
        <w:t>OPZ</w:t>
      </w:r>
      <w:r w:rsidRPr="00BF644E">
        <w:rPr>
          <w:b/>
        </w:rPr>
        <w:t xml:space="preserve"> </w:t>
      </w:r>
      <w:r w:rsidRPr="00BF644E">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14:paraId="2C517B45" w14:textId="77777777" w:rsidR="006B73CC" w:rsidRPr="00BF644E" w:rsidRDefault="006B73CC" w:rsidP="006B73CC">
      <w:pPr>
        <w:spacing w:line="300" w:lineRule="atLeast"/>
        <w:contextualSpacing/>
        <w:jc w:val="both"/>
      </w:pPr>
      <w:r w:rsidRPr="00BF644E">
        <w:rPr>
          <w:b/>
        </w:rPr>
        <w:t>Wynagrodzenie</w:t>
      </w:r>
      <w:r w:rsidRPr="00BF644E">
        <w:t xml:space="preserve"> – kwota brutto podana przez Wykonawcę w Ofercie Wykonawcy i określona w Umowie, stanowiąca łączne wynagrodzenie ryczałtowe należne Wykonawcy z tytułu prawidłowego wykonania w całości </w:t>
      </w:r>
      <w:r w:rsidRPr="00BF644E">
        <w:rPr>
          <w:lang w:eastAsia="zh-CN"/>
        </w:rPr>
        <w:t xml:space="preserve"> zamówienia, to jest wykonania całości </w:t>
      </w:r>
      <w:r w:rsidRPr="00BF644E">
        <w:t xml:space="preserve">Przedmiotu Umowy zgodnego z Umową, to jest w sposób określony Umowie, SIWZ, </w:t>
      </w:r>
      <w:r>
        <w:t>S</w:t>
      </w:r>
      <w:r w:rsidRPr="00BF644E">
        <w:t>OPZ</w:t>
      </w:r>
      <w:r w:rsidRPr="00BF644E">
        <w:rPr>
          <w:b/>
        </w:rPr>
        <w:t xml:space="preserve"> </w:t>
      </w:r>
      <w:r w:rsidRPr="00BF644E">
        <w:t xml:space="preserve">i </w:t>
      </w:r>
      <w:r w:rsidR="00E70416">
        <w:t>wszelkich załącznikach do niego oraz</w:t>
      </w:r>
      <w:r w:rsidRPr="00BF644E">
        <w:t xml:space="preserve"> Ofercie Wykonawcy</w:t>
      </w:r>
      <w:r w:rsidR="00E70416">
        <w:t>.</w:t>
      </w:r>
      <w:r w:rsidRPr="00BF644E">
        <w:t xml:space="preserve"> </w:t>
      </w:r>
    </w:p>
    <w:p w14:paraId="4CF2D63D" w14:textId="04538258" w:rsidR="006B73CC" w:rsidRPr="00A87C81" w:rsidRDefault="006B73CC" w:rsidP="006B73CC">
      <w:pPr>
        <w:widowControl w:val="0"/>
        <w:suppressAutoHyphens/>
        <w:spacing w:line="300" w:lineRule="atLeast"/>
        <w:contextualSpacing/>
        <w:jc w:val="both"/>
        <w:rPr>
          <w:color w:val="000000"/>
        </w:rPr>
      </w:pPr>
      <w:r w:rsidRPr="00BF644E">
        <w:rPr>
          <w:b/>
          <w:color w:val="000000"/>
        </w:rPr>
        <w:t>Umowa</w:t>
      </w:r>
      <w:r w:rsidRPr="00BF644E">
        <w:rPr>
          <w:color w:val="000000"/>
        </w:rPr>
        <w:t xml:space="preserve"> – niniejsza umowa zawarta pomiędzy Wykonawcą a Zamawiającym, będąca </w:t>
      </w:r>
      <w:r w:rsidRPr="00222D05">
        <w:rPr>
          <w:color w:val="000000"/>
        </w:rPr>
        <w:t>wynikiem rozstrzygnięcia Post</w:t>
      </w:r>
      <w:r w:rsidR="00A2290E" w:rsidRPr="004A5C06">
        <w:rPr>
          <w:color w:val="FF0000"/>
        </w:rPr>
        <w:t>ę</w:t>
      </w:r>
      <w:r w:rsidRPr="00222D05">
        <w:rPr>
          <w:color w:val="000000"/>
        </w:rPr>
        <w:t xml:space="preserve">powania Przetargowego na </w:t>
      </w:r>
      <w:r w:rsidRPr="00222D05">
        <w:rPr>
          <w:rFonts w:eastAsiaTheme="minorHAnsi"/>
          <w:color w:val="000000" w:themeColor="text1"/>
        </w:rPr>
        <w:t>dostawę, montaż i uruchomienie stanowiska do badań odporności na płomień</w:t>
      </w:r>
      <w:r w:rsidRPr="00222D05">
        <w:t>, to jest postępow</w:t>
      </w:r>
      <w:r w:rsidRPr="00222D05">
        <w:rPr>
          <w:color w:val="000000"/>
        </w:rPr>
        <w:t xml:space="preserve">ania prowadzonego przez Zamawiającego pod numerem </w:t>
      </w:r>
      <w:r w:rsidRPr="00222D05">
        <w:rPr>
          <w:b/>
          <w:color w:val="000000"/>
        </w:rPr>
        <w:t>2/PN/2020</w:t>
      </w:r>
      <w:r w:rsidRPr="00222D05">
        <w:rPr>
          <w:color w:val="000000"/>
        </w:rPr>
        <w:t>;</w:t>
      </w:r>
    </w:p>
    <w:p w14:paraId="1B11C9A4" w14:textId="77777777" w:rsidR="006B73CC" w:rsidRPr="00BF644E" w:rsidRDefault="006B73CC" w:rsidP="006B73CC">
      <w:pPr>
        <w:spacing w:line="300" w:lineRule="atLeast"/>
        <w:contextualSpacing/>
        <w:jc w:val="both"/>
      </w:pPr>
      <w:r w:rsidRPr="00BF644E">
        <w:rPr>
          <w:b/>
        </w:rPr>
        <w:t>Opis Przedmiotu Zamówienia,</w:t>
      </w:r>
      <w:r w:rsidRPr="00BF644E">
        <w:t xml:space="preserve"> zwany też </w:t>
      </w:r>
      <w:r w:rsidRPr="00222D05">
        <w:rPr>
          <w:b/>
        </w:rPr>
        <w:t>S</w:t>
      </w:r>
      <w:r w:rsidRPr="00BF644E">
        <w:rPr>
          <w:b/>
        </w:rPr>
        <w:t xml:space="preserve">OPZ – </w:t>
      </w:r>
      <w:r w:rsidRPr="00D57B2F">
        <w:t>szczegółowy opis przedmiotu zamówienia stanowiący część SIWZ);</w:t>
      </w:r>
    </w:p>
    <w:p w14:paraId="14714623" w14:textId="0B6D0BA6" w:rsidR="006B73CC" w:rsidRPr="00BF644E" w:rsidRDefault="006B73CC" w:rsidP="006B73CC">
      <w:pPr>
        <w:spacing w:line="300" w:lineRule="atLeast"/>
        <w:contextualSpacing/>
        <w:jc w:val="both"/>
      </w:pPr>
      <w:proofErr w:type="spellStart"/>
      <w:r w:rsidRPr="00BF644E">
        <w:rPr>
          <w:b/>
        </w:rPr>
        <w:t>Pzp</w:t>
      </w:r>
      <w:proofErr w:type="spellEnd"/>
      <w:r w:rsidRPr="00BF644E">
        <w:rPr>
          <w:b/>
        </w:rPr>
        <w:t xml:space="preserve"> – </w:t>
      </w:r>
      <w:r w:rsidRPr="00BF644E">
        <w:t>ustawa z dnia 29 stycznia 2004 roku Prawi zamówień publicznych (</w:t>
      </w:r>
      <w:r>
        <w:t xml:space="preserve">tj. </w:t>
      </w:r>
      <w:r w:rsidRPr="00A87C81">
        <w:t>Dz. U. z 201</w:t>
      </w:r>
      <w:r>
        <w:t>9</w:t>
      </w:r>
      <w:r w:rsidRPr="00A87C81">
        <w:t xml:space="preserve"> r. poz. 1</w:t>
      </w:r>
      <w:r>
        <w:t>843</w:t>
      </w:r>
      <w:r w:rsidR="00A2290E">
        <w:t xml:space="preserve"> </w:t>
      </w:r>
      <w:r w:rsidR="00A2290E" w:rsidRPr="004A5C06">
        <w:rPr>
          <w:color w:val="FF0000"/>
        </w:rPr>
        <w:t>ze zm.</w:t>
      </w:r>
      <w:r w:rsidRPr="00BF644E">
        <w:t>)</w:t>
      </w:r>
      <w:r>
        <w:t>;</w:t>
      </w:r>
    </w:p>
    <w:p w14:paraId="589C70F9" w14:textId="77777777" w:rsidR="006B73CC" w:rsidRPr="00BF644E" w:rsidRDefault="006B73CC" w:rsidP="006B73CC">
      <w:pPr>
        <w:spacing w:line="300" w:lineRule="atLeast"/>
        <w:jc w:val="both"/>
      </w:pPr>
      <w:r w:rsidRPr="00BF644E">
        <w:rPr>
          <w:b/>
        </w:rPr>
        <w:t>Oferta Wykonawcy</w:t>
      </w:r>
      <w:r w:rsidRPr="00BF644E">
        <w:t xml:space="preserve"> – oferta złożona przez Wykonawcę w Postępowaniu Przetargowym na podstawie której zawarta została Umowa.</w:t>
      </w:r>
    </w:p>
    <w:p w14:paraId="04A6EC82" w14:textId="77777777" w:rsidR="006B73CC" w:rsidRPr="00BF644E" w:rsidRDefault="006B73CC" w:rsidP="006B73CC">
      <w:pPr>
        <w:spacing w:line="300" w:lineRule="atLeast"/>
        <w:jc w:val="both"/>
      </w:pPr>
      <w:r>
        <w:t>ł</w:t>
      </w:r>
    </w:p>
    <w:p w14:paraId="12CBE7DC" w14:textId="77777777" w:rsidR="006B73CC" w:rsidRPr="00BF644E" w:rsidRDefault="006B73CC" w:rsidP="006B73CC">
      <w:pPr>
        <w:spacing w:after="120" w:line="300" w:lineRule="atLeast"/>
        <w:jc w:val="center"/>
        <w:rPr>
          <w:b/>
        </w:rPr>
      </w:pPr>
      <w:r w:rsidRPr="00BF644E">
        <w:rPr>
          <w:b/>
        </w:rPr>
        <w:t>§ 1</w:t>
      </w:r>
    </w:p>
    <w:p w14:paraId="338A91FA" w14:textId="77777777" w:rsidR="006B73CC" w:rsidRPr="00BF644E" w:rsidRDefault="006B73CC" w:rsidP="006B73CC">
      <w:pPr>
        <w:spacing w:after="120" w:line="300" w:lineRule="atLeast"/>
        <w:jc w:val="center"/>
        <w:rPr>
          <w:b/>
        </w:rPr>
      </w:pPr>
      <w:r w:rsidRPr="00BF644E">
        <w:rPr>
          <w:b/>
        </w:rPr>
        <w:lastRenderedPageBreak/>
        <w:t>Informacje wprowadzające</w:t>
      </w:r>
    </w:p>
    <w:p w14:paraId="660F005B" w14:textId="77777777" w:rsidR="006B73CC" w:rsidRPr="00831A13" w:rsidRDefault="006B73CC" w:rsidP="00434811">
      <w:pPr>
        <w:pStyle w:val="Akapitzlist"/>
        <w:numPr>
          <w:ilvl w:val="0"/>
          <w:numId w:val="25"/>
        </w:numPr>
        <w:spacing w:after="120" w:line="300" w:lineRule="atLeast"/>
        <w:ind w:left="714" w:hanging="357"/>
        <w:jc w:val="both"/>
      </w:pPr>
      <w:r w:rsidRPr="00BF644E">
        <w:t xml:space="preserve">Podstawą zawarcia Umowy, jest wybór najkorzystniejszej oferty, </w:t>
      </w:r>
      <w:r w:rsidRPr="00222D05">
        <w:t xml:space="preserve">zwanej dalej Ofertą Wykonawcy w Postępowaniu Przetargowym, to jest postępowaniu o zamówienie publiczne nr 2/PN/2020 na </w:t>
      </w:r>
      <w:r w:rsidRPr="00222D05">
        <w:rPr>
          <w:color w:val="000000" w:themeColor="text1"/>
        </w:rPr>
        <w:t>dostawę, montaż i uruchomienie stanowiska do badań odporności na płomień</w:t>
      </w:r>
      <w:r w:rsidRPr="00BF644E">
        <w:t>.</w:t>
      </w:r>
    </w:p>
    <w:p w14:paraId="688D8969" w14:textId="77777777" w:rsidR="006B73CC" w:rsidRPr="00BF644E" w:rsidRDefault="006B73CC" w:rsidP="00434811">
      <w:pPr>
        <w:pStyle w:val="Akapitzlist"/>
        <w:numPr>
          <w:ilvl w:val="0"/>
          <w:numId w:val="25"/>
        </w:numPr>
        <w:spacing w:after="120" w:line="300" w:lineRule="atLeast"/>
        <w:ind w:left="714" w:hanging="357"/>
        <w:jc w:val="both"/>
        <w:rPr>
          <w:b/>
        </w:rPr>
      </w:pPr>
      <w:r w:rsidRPr="00BF644E">
        <w:t xml:space="preserve">Umowę należy zawsze czytać i interpretować, jako całość, to jest łącznie ze wszystkimi jej załącznikami, to jest SIWZ wraz z wszystkimi doń załącznikami, w szczególności </w:t>
      </w:r>
      <w:r>
        <w:t>S</w:t>
      </w:r>
      <w:r w:rsidRPr="00BF644E">
        <w:t xml:space="preserve">OPZ oraz Ofertą Wykonawcy i załącznikami do  niej. Tym samym Umowa to nie tylko treść niniejszego dokumentu, ale całość składająca się z niniejszego dokumentu, SIWZ wraz z wszystkimi doń załącznikami, w szczególności opis przedmiotu zamówienia w zakresie </w:t>
      </w:r>
      <w:r>
        <w:t>S</w:t>
      </w:r>
      <w:r w:rsidRPr="00BF644E">
        <w:t xml:space="preserve">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w:t>
      </w:r>
      <w:r>
        <w:t>S</w:t>
      </w:r>
      <w:r w:rsidRPr="00BF644E">
        <w:t xml:space="preserve">OPZ oraz Ofertą Wykonawcy, które dopiero łącznie ustalają treść Umowy. </w:t>
      </w:r>
    </w:p>
    <w:p w14:paraId="18DD5FA2" w14:textId="77777777" w:rsidR="006B73CC" w:rsidRPr="00BF644E" w:rsidRDefault="006B73CC" w:rsidP="00434811">
      <w:pPr>
        <w:pStyle w:val="Akapitzlist"/>
        <w:numPr>
          <w:ilvl w:val="0"/>
          <w:numId w:val="25"/>
        </w:numPr>
        <w:spacing w:after="120" w:line="300" w:lineRule="atLeast"/>
        <w:ind w:left="714" w:hanging="357"/>
        <w:jc w:val="both"/>
        <w:rPr>
          <w:b/>
        </w:rPr>
      </w:pPr>
      <w:r w:rsidRPr="00BF644E">
        <w:t xml:space="preserve">Użyte w Umowie skróty, pojęcia i wyrażenia mają znaczenie nadane im na wstępie Umowy, SIWZ, Ofercie Wykonawcy, </w:t>
      </w:r>
      <w:r>
        <w:t>S</w:t>
      </w:r>
      <w:r w:rsidRPr="00BF644E">
        <w:t>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7FAA7F32" w14:textId="77777777" w:rsidR="006B73CC" w:rsidRPr="00BF644E" w:rsidRDefault="006B73CC" w:rsidP="006B73CC">
      <w:pPr>
        <w:spacing w:after="120" w:line="300" w:lineRule="atLeast"/>
        <w:jc w:val="both"/>
      </w:pPr>
    </w:p>
    <w:p w14:paraId="4ADEADF4" w14:textId="77777777" w:rsidR="006B73CC" w:rsidRPr="00BF644E" w:rsidRDefault="006B73CC" w:rsidP="006B73CC">
      <w:pPr>
        <w:spacing w:after="120" w:line="300" w:lineRule="atLeast"/>
        <w:jc w:val="center"/>
      </w:pPr>
      <w:r w:rsidRPr="00BF644E">
        <w:rPr>
          <w:b/>
        </w:rPr>
        <w:t>§ 2</w:t>
      </w:r>
    </w:p>
    <w:p w14:paraId="5BC44F2B" w14:textId="77777777" w:rsidR="006B73CC" w:rsidRPr="00BF644E" w:rsidRDefault="006B73CC" w:rsidP="006B73CC">
      <w:pPr>
        <w:spacing w:after="120" w:line="300" w:lineRule="atLeast"/>
        <w:jc w:val="center"/>
      </w:pPr>
      <w:r w:rsidRPr="00BF644E">
        <w:rPr>
          <w:b/>
        </w:rPr>
        <w:t>Przedmiot Umowy</w:t>
      </w:r>
    </w:p>
    <w:p w14:paraId="151E032F" w14:textId="77777777" w:rsidR="006B73CC" w:rsidRPr="00BF644E" w:rsidRDefault="006B73CC" w:rsidP="00434811">
      <w:pPr>
        <w:numPr>
          <w:ilvl w:val="0"/>
          <w:numId w:val="1"/>
        </w:numPr>
        <w:spacing w:after="160" w:line="300" w:lineRule="atLeast"/>
        <w:ind w:left="714" w:hanging="357"/>
        <w:contextualSpacing/>
        <w:jc w:val="both"/>
      </w:pPr>
      <w:r w:rsidRPr="00BF644E">
        <w:t>Przedmiotem Umowy jest dostawa w rozumieniu ustawy Prawo zamówień publicznych (</w:t>
      </w:r>
      <w:proofErr w:type="spellStart"/>
      <w:r w:rsidRPr="00BF644E">
        <w:t>Pzp</w:t>
      </w:r>
      <w:proofErr w:type="spellEnd"/>
      <w:r w:rsidRPr="00BF644E">
        <w:t>) przez Wykonawcę do Zamawiającego  przedmiotu</w:t>
      </w:r>
      <w:r w:rsidRPr="00BF644E">
        <w:rPr>
          <w:lang w:eastAsia="zh-CN"/>
        </w:rPr>
        <w:t xml:space="preserve">  Zamówienia, to jest </w:t>
      </w:r>
      <w:r w:rsidRPr="00A87C81">
        <w:t xml:space="preserve">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BF644E">
        <w:rPr>
          <w:lang w:eastAsia="zh-CN"/>
        </w:rPr>
        <w:t>, wraz z wymaganym</w:t>
      </w:r>
      <w:r>
        <w:rPr>
          <w:lang w:eastAsia="zh-CN"/>
        </w:rPr>
        <w:t xml:space="preserve"> </w:t>
      </w:r>
      <w:r w:rsidRPr="00BF644E">
        <w:t xml:space="preserve">wyposażeniem, kartami gwarancyjnymi, instrukcjami obsługi i wszystkimi innymi elementami niezbędnymi do </w:t>
      </w:r>
      <w:r>
        <w:t>jego</w:t>
      </w:r>
      <w:r w:rsidRPr="00BF644E">
        <w:t xml:space="preserve"> prawidłowego działania,  określon</w:t>
      </w:r>
      <w:r>
        <w:t>ego</w:t>
      </w:r>
      <w:r w:rsidRPr="00BF644E">
        <w:t xml:space="preserve"> w </w:t>
      </w:r>
      <w:r>
        <w:t>S</w:t>
      </w:r>
      <w:r w:rsidRPr="00BF644E">
        <w:t xml:space="preserve">OPZ, zgodnie z </w:t>
      </w:r>
      <w:r>
        <w:t>Ofertą Wykonawcy oraz realizacją</w:t>
      </w:r>
      <w:r w:rsidRPr="00BF644E">
        <w:t xml:space="preserve"> pozostałych obowiązków Wykonawcy opisanych w dokumentacji przetargowej w Postępowaniu Przetargowym, w tym opisanych w Umowie</w:t>
      </w:r>
      <w:r>
        <w:t>, co obejmuje przede wszystkim realizacja rękojmi i gwarancji.</w:t>
      </w:r>
    </w:p>
    <w:p w14:paraId="3B6CDE64" w14:textId="77777777" w:rsidR="006B73CC" w:rsidRPr="00831A13" w:rsidRDefault="006B73CC" w:rsidP="00434811">
      <w:pPr>
        <w:numPr>
          <w:ilvl w:val="0"/>
          <w:numId w:val="1"/>
        </w:numPr>
        <w:spacing w:after="160" w:line="300" w:lineRule="atLeast"/>
        <w:ind w:left="714" w:hanging="357"/>
        <w:contextualSpacing/>
        <w:jc w:val="both"/>
      </w:pPr>
      <w:r w:rsidRPr="00BF644E">
        <w:t xml:space="preserve">Rodzaj, ilość, cena </w:t>
      </w:r>
      <w:r w:rsidRPr="00A87C81">
        <w:t xml:space="preserve">na </w:t>
      </w:r>
      <w:r>
        <w:rPr>
          <w:rFonts w:eastAsiaTheme="minorHAnsi"/>
          <w:color w:val="000000" w:themeColor="text1"/>
        </w:rPr>
        <w:t>d</w:t>
      </w:r>
      <w:r w:rsidRPr="00A45155">
        <w:rPr>
          <w:rFonts w:eastAsiaTheme="minorHAnsi"/>
          <w:color w:val="000000" w:themeColor="text1"/>
        </w:rPr>
        <w:t xml:space="preserve">ostawę, montaż i uruchomienie </w:t>
      </w:r>
      <w:r>
        <w:rPr>
          <w:rFonts w:eastAsiaTheme="minorHAnsi"/>
          <w:color w:val="000000" w:themeColor="text1"/>
        </w:rPr>
        <w:t>stanowiska do badań odporności na płomień</w:t>
      </w:r>
      <w:r w:rsidRPr="00BF644E">
        <w:t xml:space="preserve"> objęt</w:t>
      </w:r>
      <w:r>
        <w:t>ego</w:t>
      </w:r>
      <w:r w:rsidRPr="00BF644E">
        <w:t xml:space="preserve"> Przedmiotem Umowy określone zostały w ofercie złożonej przez Wykonawcę, to jest Ofercie Wykonawcy stanowiącej </w:t>
      </w:r>
      <w:r w:rsidRPr="00831A13">
        <w:t xml:space="preserve">załącznik numer 1 do Umowy oraz w </w:t>
      </w:r>
      <w:r>
        <w:t>S</w:t>
      </w:r>
      <w:r w:rsidRPr="00831A13">
        <w:t>OPZ stanowiącym załącznik numer 2 do Umowy.</w:t>
      </w:r>
    </w:p>
    <w:p w14:paraId="5A9C84A2" w14:textId="77777777" w:rsidR="006B73CC" w:rsidRPr="00831A13" w:rsidRDefault="006B73CC" w:rsidP="00434811">
      <w:pPr>
        <w:numPr>
          <w:ilvl w:val="0"/>
          <w:numId w:val="1"/>
        </w:numPr>
        <w:spacing w:after="160" w:line="300" w:lineRule="atLeast"/>
        <w:ind w:left="714" w:hanging="357"/>
        <w:contextualSpacing/>
        <w:jc w:val="both"/>
        <w:rPr>
          <w:rStyle w:val="Pogrubienie"/>
          <w:b w:val="0"/>
          <w:bCs w:val="0"/>
          <w:lang w:eastAsia="zh-CN"/>
        </w:rPr>
      </w:pPr>
      <w:r w:rsidRPr="00831A13">
        <w:rPr>
          <w:rStyle w:val="Pogrubienie"/>
          <w:lang w:eastAsia="zh-CN"/>
        </w:rPr>
        <w:t>Całość Przedmiotu Umowy dostarczona zostanie do Zamawiającego.</w:t>
      </w:r>
    </w:p>
    <w:p w14:paraId="419920AE" w14:textId="77777777" w:rsidR="006B73CC" w:rsidRPr="00BF644E" w:rsidRDefault="006B73CC" w:rsidP="00434811">
      <w:pPr>
        <w:numPr>
          <w:ilvl w:val="0"/>
          <w:numId w:val="1"/>
        </w:numPr>
        <w:spacing w:after="160" w:line="300" w:lineRule="atLeast"/>
        <w:ind w:left="714" w:hanging="357"/>
        <w:contextualSpacing/>
        <w:jc w:val="both"/>
      </w:pPr>
      <w:r w:rsidRPr="00BF644E">
        <w:lastRenderedPageBreak/>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Pr>
          <w:rFonts w:eastAsiaTheme="minorHAnsi"/>
          <w:color w:val="000000" w:themeColor="text1"/>
        </w:rPr>
        <w:t>stanowisko do badań odporności na płomień</w:t>
      </w:r>
      <w:r w:rsidRPr="00BF644E">
        <w:t xml:space="preserve">, a sprzedaż ta zrealizowana będzie zgodnie z warunkami zawartymi w Umowie, to jest niniejszym dokumencie wraz z wszystkimi doń załącznikami, to jest w szczególności zgodnie z załącznikiem numer 1 do Umowy to jest z Ofertą Wykonawcy oraz zgodnie z </w:t>
      </w:r>
      <w:r>
        <w:t>S</w:t>
      </w:r>
      <w:r w:rsidRPr="00BF644E">
        <w:t xml:space="preserve">OPZ stanowiącym załącznik numer 2 do Umowy wraz z wszystkimi </w:t>
      </w:r>
      <w:r w:rsidR="00E70416">
        <w:t>załącznikami do tych dokumentów oraz</w:t>
      </w:r>
      <w:r w:rsidRPr="00BF644E">
        <w:t xml:space="preserve"> zgodnie z SIWZ. W wyniku prawidłowej realizacji Umowy Zamawiający stanie się właścicielem </w:t>
      </w:r>
      <w:r>
        <w:rPr>
          <w:rFonts w:eastAsiaTheme="minorHAnsi"/>
          <w:color w:val="000000" w:themeColor="text1"/>
        </w:rPr>
        <w:t>stanowiska do badań odporności na płomień</w:t>
      </w:r>
      <w:r w:rsidRPr="00A45155">
        <w:rPr>
          <w:rFonts w:eastAsiaTheme="minorHAnsi"/>
          <w:color w:val="000000" w:themeColor="text1"/>
        </w:rPr>
        <w:t xml:space="preserve"> </w:t>
      </w:r>
      <w:r w:rsidRPr="00BF644E">
        <w:t>objęt</w:t>
      </w:r>
      <w:r>
        <w:t>ego</w:t>
      </w:r>
      <w:r w:rsidRPr="00BF644E">
        <w:t xml:space="preserve"> Przedmiotem Umowy, a </w:t>
      </w:r>
      <w:r>
        <w:rPr>
          <w:rFonts w:eastAsiaTheme="minorHAnsi"/>
          <w:color w:val="000000" w:themeColor="text1"/>
        </w:rPr>
        <w:t>stanowisko do badań odporności na płomień</w:t>
      </w:r>
      <w:r w:rsidRPr="00BF644E">
        <w:t xml:space="preserve"> dostarczone zostan</w:t>
      </w:r>
      <w:r>
        <w:t xml:space="preserve">ie </w:t>
      </w:r>
      <w:r w:rsidRPr="00BF644E">
        <w:t>do Zamawiającego.</w:t>
      </w:r>
    </w:p>
    <w:p w14:paraId="2A878748" w14:textId="77777777" w:rsidR="006B73CC" w:rsidRPr="00BF644E" w:rsidRDefault="006B73CC" w:rsidP="00434811">
      <w:pPr>
        <w:numPr>
          <w:ilvl w:val="0"/>
          <w:numId w:val="1"/>
        </w:numPr>
        <w:spacing w:after="160" w:line="300" w:lineRule="atLeast"/>
        <w:ind w:left="714" w:hanging="357"/>
        <w:contextualSpacing/>
        <w:jc w:val="both"/>
      </w:pPr>
      <w:r w:rsidRPr="00BF644E">
        <w:t xml:space="preserve">Objęte Przedmiotem Umowy </w:t>
      </w:r>
      <w:r>
        <w:rPr>
          <w:rFonts w:eastAsiaTheme="minorHAnsi"/>
          <w:color w:val="000000" w:themeColor="text1"/>
        </w:rPr>
        <w:t>stanowisko do badań odporności na płomień</w:t>
      </w:r>
      <w:r w:rsidRPr="00A45155">
        <w:rPr>
          <w:rFonts w:eastAsiaTheme="minorHAnsi"/>
          <w:color w:val="000000" w:themeColor="text1"/>
        </w:rPr>
        <w:t xml:space="preserve"> </w:t>
      </w:r>
      <w:r w:rsidRPr="00BF644E">
        <w:t>będ</w:t>
      </w:r>
      <w:r>
        <w:t>zie</w:t>
      </w:r>
      <w:r w:rsidRPr="00BF644E">
        <w:t xml:space="preserve"> fabrycznie nowe, nieużywane oraz nieeksponowane na wys</w:t>
      </w:r>
      <w:r w:rsidR="00E70416">
        <w:t>tawach lub imprezach targowych</w:t>
      </w:r>
      <w:r w:rsidRPr="00BF644E">
        <w:t>, sprawne technicznie w całym zakresie swego działania, bezpieczne, kompletne i gotowe do pracy, zgodne z Wymaganiami Zamawiającego, wyprodukowane nie wcześniej niż 360 dni przed złożeniem oferty przez Wykonawcę w Postępowaniu Przetargowym w wyniku</w:t>
      </w:r>
      <w:del w:id="0" w:author="Łukasz Nowak" w:date="2020-04-10T07:36:00Z">
        <w:r w:rsidRPr="00BF644E" w:rsidDel="00A2290E">
          <w:delText>,</w:delText>
        </w:r>
      </w:del>
      <w:r w:rsidRPr="00BF644E">
        <w:t xml:space="preserve"> którego zawarta została Umowa, przy czym jako datę wyprodukowania uznaje się dzień, kiedy </w:t>
      </w:r>
      <w:r>
        <w:rPr>
          <w:rFonts w:eastAsiaTheme="minorHAnsi"/>
          <w:color w:val="000000" w:themeColor="text1"/>
        </w:rPr>
        <w:t>stanowisko do badań odporności na płomień</w:t>
      </w:r>
      <w:r w:rsidRPr="00A45155">
        <w:rPr>
          <w:rFonts w:eastAsiaTheme="minorHAnsi"/>
          <w:color w:val="000000" w:themeColor="text1"/>
        </w:rPr>
        <w:t xml:space="preserve"> </w:t>
      </w:r>
      <w:r w:rsidRPr="00BF644E">
        <w:t>uzyskał swój ostateczny, kompletny stan wraz z wszystkimi elementami  ich wyposażenia</w:t>
      </w:r>
      <w:r>
        <w:t>.</w:t>
      </w:r>
    </w:p>
    <w:p w14:paraId="2C5DA75B" w14:textId="77777777" w:rsidR="006B73CC" w:rsidRPr="00BF644E" w:rsidRDefault="006B73CC" w:rsidP="00434811">
      <w:pPr>
        <w:numPr>
          <w:ilvl w:val="0"/>
          <w:numId w:val="1"/>
        </w:numPr>
        <w:spacing w:after="160" w:line="300" w:lineRule="atLeast"/>
        <w:ind w:left="714" w:hanging="357"/>
        <w:contextualSpacing/>
        <w:jc w:val="both"/>
      </w:pPr>
      <w:r w:rsidRPr="008E4B55">
        <w:t>Objęte</w:t>
      </w:r>
      <w:r w:rsidRPr="00BF644E">
        <w:t xml:space="preserve"> Przedmiotem Umowy </w:t>
      </w:r>
      <w:r>
        <w:t>Stanowisko spełniać będzie</w:t>
      </w:r>
      <w:r w:rsidRPr="00BF644E">
        <w:t xml:space="preserve"> wszystkie wymagania, w tym wymagania techniczno-funkcjonalne wyszczególnione w </w:t>
      </w:r>
      <w:r>
        <w:t>S</w:t>
      </w:r>
      <w:r w:rsidRPr="00BF644E">
        <w:t xml:space="preserve">OPZ oraz </w:t>
      </w:r>
      <w:r>
        <w:t>Ofercie Wykonawcy</w:t>
      </w:r>
      <w:r w:rsidR="00E70416">
        <w:t>.</w:t>
      </w:r>
    </w:p>
    <w:p w14:paraId="1FEA0B81" w14:textId="77777777" w:rsidR="006B73CC" w:rsidRPr="00BF644E" w:rsidRDefault="006B73CC" w:rsidP="00434811">
      <w:pPr>
        <w:numPr>
          <w:ilvl w:val="0"/>
          <w:numId w:val="1"/>
        </w:numPr>
        <w:spacing w:after="160" w:line="300" w:lineRule="atLeast"/>
        <w:ind w:left="714" w:hanging="357"/>
        <w:contextualSpacing/>
        <w:jc w:val="both"/>
      </w:pPr>
      <w:r w:rsidRPr="00BF644E">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14:paraId="70C8053D" w14:textId="77777777" w:rsidR="006B73CC" w:rsidRPr="00BF644E" w:rsidRDefault="006B73CC" w:rsidP="006B73CC">
      <w:pPr>
        <w:spacing w:line="300" w:lineRule="atLeast"/>
        <w:ind w:left="714"/>
        <w:contextualSpacing/>
        <w:jc w:val="both"/>
      </w:pPr>
    </w:p>
    <w:p w14:paraId="447DE9E6" w14:textId="77777777" w:rsidR="006B73CC" w:rsidRPr="00BF644E" w:rsidRDefault="006B73CC" w:rsidP="006B73CC">
      <w:pPr>
        <w:spacing w:after="120" w:line="300" w:lineRule="atLeast"/>
        <w:jc w:val="center"/>
        <w:rPr>
          <w:b/>
        </w:rPr>
      </w:pPr>
      <w:r w:rsidRPr="00BF644E">
        <w:rPr>
          <w:b/>
        </w:rPr>
        <w:t>§ 3</w:t>
      </w:r>
    </w:p>
    <w:p w14:paraId="2D82F665" w14:textId="77777777" w:rsidR="006B73CC" w:rsidRPr="00BF644E" w:rsidRDefault="006B73CC" w:rsidP="006B73CC">
      <w:pPr>
        <w:spacing w:after="120" w:line="300" w:lineRule="atLeast"/>
        <w:jc w:val="center"/>
        <w:rPr>
          <w:b/>
        </w:rPr>
      </w:pPr>
      <w:r w:rsidRPr="00BF644E">
        <w:rPr>
          <w:b/>
        </w:rPr>
        <w:t>Miejsce i termin dostawy</w:t>
      </w:r>
    </w:p>
    <w:p w14:paraId="1433525E" w14:textId="77777777" w:rsidR="006B73CC" w:rsidRPr="00BF644E" w:rsidRDefault="006B73CC" w:rsidP="00434811">
      <w:pPr>
        <w:numPr>
          <w:ilvl w:val="0"/>
          <w:numId w:val="2"/>
        </w:numPr>
        <w:spacing w:after="160" w:line="300" w:lineRule="atLeast"/>
        <w:contextualSpacing/>
        <w:jc w:val="both"/>
      </w:pPr>
      <w:r>
        <w:t>Stanowisko</w:t>
      </w:r>
      <w:r w:rsidRPr="00BF644E">
        <w:t xml:space="preserve"> objęte przedmiotem Umowy  dostarczone zosta</w:t>
      </w:r>
      <w:r>
        <w:t xml:space="preserve">nie </w:t>
      </w:r>
      <w:r w:rsidRPr="00BF644E">
        <w:t xml:space="preserve">do siedziby Zamawiającego, to jest na adres </w:t>
      </w:r>
      <w:r w:rsidRPr="007A70FC">
        <w:t>ul. Forteczna 12, 61-362 Poznań</w:t>
      </w:r>
      <w:r w:rsidRPr="00BF644E">
        <w:t>.</w:t>
      </w:r>
    </w:p>
    <w:p w14:paraId="0FEB932E" w14:textId="77777777" w:rsidR="006B73CC" w:rsidRDefault="006B73CC" w:rsidP="00DE1F07">
      <w:pPr>
        <w:numPr>
          <w:ilvl w:val="0"/>
          <w:numId w:val="2"/>
        </w:numPr>
        <w:spacing w:after="160" w:line="300" w:lineRule="atLeast"/>
        <w:contextualSpacing/>
        <w:jc w:val="both"/>
      </w:pPr>
      <w:r w:rsidRPr="00BF644E">
        <w:t xml:space="preserve">Dostawa zrealizowana </w:t>
      </w:r>
      <w:r w:rsidRPr="00E70416">
        <w:t>będzie w terminie 8 miesięcy od</w:t>
      </w:r>
      <w:r w:rsidRPr="00BF644E">
        <w:t xml:space="preserve"> dnia podpisania Umowy. </w:t>
      </w:r>
    </w:p>
    <w:p w14:paraId="5B79F392" w14:textId="77777777" w:rsidR="008E0CD7" w:rsidRPr="00BF644E" w:rsidRDefault="008E0CD7" w:rsidP="00DE1F07">
      <w:pPr>
        <w:numPr>
          <w:ilvl w:val="0"/>
          <w:numId w:val="2"/>
        </w:numPr>
        <w:spacing w:after="160" w:line="300" w:lineRule="atLeast"/>
        <w:contextualSpacing/>
        <w:jc w:val="both"/>
      </w:pPr>
      <w:r>
        <w:lastRenderedPageBreak/>
        <w:t>Strony uznają za zachowany termin Dostawy, jeżeli w terminie 8 miesięcy licząc od daty podpisania umowy, Wykonawca zgłosił Zamawiającemu, Przedmiot Umowy do odbioru.</w:t>
      </w:r>
    </w:p>
    <w:p w14:paraId="70821A27" w14:textId="77777777" w:rsidR="00E70416" w:rsidRDefault="00E70416" w:rsidP="006B73CC">
      <w:pPr>
        <w:spacing w:after="120" w:line="300" w:lineRule="atLeast"/>
        <w:jc w:val="center"/>
        <w:rPr>
          <w:b/>
        </w:rPr>
      </w:pPr>
    </w:p>
    <w:p w14:paraId="04482843" w14:textId="77777777" w:rsidR="006B73CC" w:rsidRPr="00BF644E" w:rsidRDefault="006B73CC" w:rsidP="006B73CC">
      <w:pPr>
        <w:spacing w:after="120" w:line="300" w:lineRule="atLeast"/>
        <w:jc w:val="center"/>
        <w:rPr>
          <w:b/>
        </w:rPr>
      </w:pPr>
      <w:r w:rsidRPr="00BF644E">
        <w:rPr>
          <w:b/>
        </w:rPr>
        <w:t>§ 4</w:t>
      </w:r>
    </w:p>
    <w:p w14:paraId="5F3D4E6E" w14:textId="77777777" w:rsidR="006B73CC" w:rsidRPr="00BF644E" w:rsidRDefault="006B73CC" w:rsidP="006B73CC">
      <w:pPr>
        <w:spacing w:line="300" w:lineRule="atLeast"/>
        <w:contextualSpacing/>
        <w:jc w:val="center"/>
        <w:rPr>
          <w:b/>
        </w:rPr>
      </w:pPr>
      <w:r w:rsidRPr="00BF644E">
        <w:rPr>
          <w:b/>
        </w:rPr>
        <w:t xml:space="preserve">Zasady odbioru Przedmiotu Umowy </w:t>
      </w:r>
    </w:p>
    <w:p w14:paraId="4DF6C5BA" w14:textId="77777777" w:rsidR="006B73CC" w:rsidRPr="00BF644E" w:rsidRDefault="006B73CC" w:rsidP="00434811">
      <w:pPr>
        <w:numPr>
          <w:ilvl w:val="0"/>
          <w:numId w:val="7"/>
        </w:numPr>
        <w:spacing w:after="160" w:line="300" w:lineRule="atLeast"/>
        <w:contextualSpacing/>
        <w:jc w:val="both"/>
      </w:pPr>
      <w:r w:rsidRPr="00BF644E">
        <w:t xml:space="preserve">Odbiór </w:t>
      </w:r>
      <w:r>
        <w:t>Stanowiska</w:t>
      </w:r>
      <w:r w:rsidRPr="00BF644E">
        <w:t xml:space="preserve"> polega na sprawdzeniu jakościowym dostarczon</w:t>
      </w:r>
      <w:r>
        <w:t>ego Stanowiska</w:t>
      </w:r>
      <w:r w:rsidRPr="00BF644E">
        <w:t>. Sprawdzenia o jakim mowa w zdaniu poprzednim Zamawiający dokonywać będzie w obecności przedstawiciela Wykonawcy.</w:t>
      </w:r>
    </w:p>
    <w:p w14:paraId="0F0C3C67" w14:textId="77777777" w:rsidR="006B73CC" w:rsidRPr="00BF644E" w:rsidRDefault="006B73CC" w:rsidP="00434811">
      <w:pPr>
        <w:numPr>
          <w:ilvl w:val="0"/>
          <w:numId w:val="7"/>
        </w:numPr>
        <w:spacing w:after="160" w:line="300" w:lineRule="atLeast"/>
        <w:contextualSpacing/>
        <w:jc w:val="both"/>
      </w:pPr>
      <w:r w:rsidRPr="00BF644E">
        <w:t>Tym samym podczas odbioru przedmiotu Umowy wymagana jest obecność przedstawiciela Wykonawcy</w:t>
      </w:r>
      <w:r w:rsidR="00E70416">
        <w:t xml:space="preserve"> i Zamawiającego</w:t>
      </w:r>
      <w:r w:rsidRPr="00BF644E">
        <w:t>, któr</w:t>
      </w:r>
      <w:r w:rsidR="00E70416">
        <w:t>zy jeżeli nie jest osobami</w:t>
      </w:r>
      <w:r w:rsidRPr="00BF644E">
        <w:t xml:space="preserve"> uprawnion</w:t>
      </w:r>
      <w:r w:rsidR="00E70416">
        <w:t xml:space="preserve">ymi do reprezentowania </w:t>
      </w:r>
      <w:r w:rsidRPr="00BF644E">
        <w:t>na po</w:t>
      </w:r>
      <w:r w:rsidR="00E70416">
        <w:t xml:space="preserve">dstawie dokumentów rejestrowych, winni są </w:t>
      </w:r>
      <w:r w:rsidRPr="00BF644E">
        <w:t>wykazać się stosownym pełnomocnictwem.</w:t>
      </w:r>
    </w:p>
    <w:p w14:paraId="6375E800" w14:textId="77777777" w:rsidR="006B73CC" w:rsidRPr="00BF644E" w:rsidRDefault="006B73CC" w:rsidP="00434811">
      <w:pPr>
        <w:numPr>
          <w:ilvl w:val="0"/>
          <w:numId w:val="7"/>
        </w:numPr>
        <w:spacing w:after="160" w:line="300" w:lineRule="atLeast"/>
        <w:contextualSpacing/>
        <w:jc w:val="both"/>
      </w:pPr>
      <w:r w:rsidRPr="00BF644E">
        <w:t xml:space="preserve">Sprawdzenie </w:t>
      </w:r>
      <w:r>
        <w:t>jakościowe polegać będzie na sprawdzeniu</w:t>
      </w:r>
      <w:r w:rsidRPr="00BF644E">
        <w:t xml:space="preserve"> kompletności</w:t>
      </w:r>
      <w:r>
        <w:t xml:space="preserve"> Stanowiska, to jest czy obejmuje ono</w:t>
      </w:r>
      <w:r w:rsidRPr="00BF644E">
        <w:t xml:space="preserve"> wszystkie elementy  zgodnie z Wymaganiami Zamawiającego</w:t>
      </w:r>
      <w:r w:rsidR="00E70416" w:rsidRPr="00E70416">
        <w:t xml:space="preserve"> </w:t>
      </w:r>
      <w:r w:rsidR="00E70416">
        <w:t>zawartymi w niniejszej Umowie</w:t>
      </w:r>
      <w:r w:rsidRPr="00BF644E">
        <w:t xml:space="preserve">. Sprawdzenie obejmować też będzie sprawdzenie zgodności z przedmiotem zamówienia, potwierdzenie faktu nowości i nieużywalności </w:t>
      </w:r>
      <w:r>
        <w:t>Stanowiska</w:t>
      </w:r>
      <w:r w:rsidRPr="00BF644E">
        <w:t xml:space="preserve">, brak widocznych uszkodzeń mechanicznych, kompletu wszystkich elementów dotyczących </w:t>
      </w:r>
      <w:r>
        <w:t>Stanowiska</w:t>
      </w:r>
      <w:r w:rsidRPr="00BF644E">
        <w:t xml:space="preserve">, co obejmuje między innymi sprawdzenie wyposażenia </w:t>
      </w:r>
      <w:r>
        <w:t>Stanowiska</w:t>
      </w:r>
      <w:r w:rsidRPr="00BF644E">
        <w:t xml:space="preserve"> w instrukcję obsługi, kartę gwarancyjną, niezbędne oprogramowanie (dokument licencji jeżeli są wymagane) wszystko zgodnie z  </w:t>
      </w:r>
      <w:r>
        <w:t>S</w:t>
      </w:r>
      <w:r w:rsidRPr="00BF644E">
        <w:t>OPZ  i zgodnie z Ofertą Wykonawcy</w:t>
      </w:r>
      <w:r>
        <w:t>.</w:t>
      </w:r>
    </w:p>
    <w:p w14:paraId="3D5224C3" w14:textId="77777777" w:rsidR="006B73CC" w:rsidRPr="00BF644E" w:rsidRDefault="006B73CC" w:rsidP="00434811">
      <w:pPr>
        <w:numPr>
          <w:ilvl w:val="0"/>
          <w:numId w:val="7"/>
        </w:numPr>
        <w:spacing w:after="160" w:line="300" w:lineRule="atLeast"/>
        <w:contextualSpacing/>
        <w:jc w:val="both"/>
      </w:pPr>
      <w:r w:rsidRPr="00BF644E">
        <w:t xml:space="preserve">Sprawdzenie jakościowe polegać będzie </w:t>
      </w:r>
      <w:r>
        <w:t xml:space="preserve">także </w:t>
      </w:r>
      <w:r w:rsidRPr="00BF644E">
        <w:t>na uruchomieniu i sprawdzeniu d</w:t>
      </w:r>
      <w:r>
        <w:t>ziałania</w:t>
      </w:r>
      <w:r w:rsidRPr="00BF644E">
        <w:t>.</w:t>
      </w:r>
    </w:p>
    <w:p w14:paraId="135921BD" w14:textId="77777777" w:rsidR="006B73CC" w:rsidRPr="00BF644E" w:rsidRDefault="006B73CC" w:rsidP="00434811">
      <w:pPr>
        <w:numPr>
          <w:ilvl w:val="0"/>
          <w:numId w:val="7"/>
        </w:numPr>
        <w:spacing w:after="160" w:line="300" w:lineRule="atLeast"/>
        <w:contextualSpacing/>
        <w:jc w:val="both"/>
      </w:pPr>
      <w:r w:rsidRPr="00BF644E">
        <w:t>Wraz z uruchomieniem Wykonawca zademonstruje Zamawiającemu jego działanie i udzieli odpowiedzi na pytania Zamawiającego dotyczące działania i obsługi dostarczon</w:t>
      </w:r>
      <w:r>
        <w:t>ego Stanowiska</w:t>
      </w:r>
      <w:r w:rsidRPr="00BF644E">
        <w:t xml:space="preserve">. </w:t>
      </w:r>
    </w:p>
    <w:p w14:paraId="5D6FFB6B" w14:textId="77777777" w:rsidR="006B73CC" w:rsidRPr="00BF644E" w:rsidRDefault="006B73CC" w:rsidP="00434811">
      <w:pPr>
        <w:numPr>
          <w:ilvl w:val="0"/>
          <w:numId w:val="7"/>
        </w:numPr>
        <w:spacing w:after="160" w:line="300" w:lineRule="atLeast"/>
        <w:contextualSpacing/>
        <w:jc w:val="both"/>
      </w:pPr>
      <w:r w:rsidRPr="00BF644E">
        <w:t xml:space="preserve">Z dostawy </w:t>
      </w:r>
      <w:r>
        <w:t>Stanowiska</w:t>
      </w:r>
      <w:r w:rsidRPr="00BF644E">
        <w:t xml:space="preserve"> sporządzony zostanie protokół odbioru.</w:t>
      </w:r>
    </w:p>
    <w:p w14:paraId="2C0D14B5" w14:textId="77777777" w:rsidR="006B73CC" w:rsidRPr="00BF644E" w:rsidRDefault="006B73CC" w:rsidP="00434811">
      <w:pPr>
        <w:numPr>
          <w:ilvl w:val="0"/>
          <w:numId w:val="7"/>
        </w:numPr>
        <w:spacing w:after="160" w:line="300" w:lineRule="atLeast"/>
        <w:contextualSpacing/>
        <w:jc w:val="both"/>
      </w:pPr>
      <w:r w:rsidRPr="00BF644E">
        <w:t xml:space="preserve"> W przypadku stwierdzenia przez Zamawiającego podczas odbioru </w:t>
      </w:r>
      <w:r>
        <w:t>Stanowiska</w:t>
      </w:r>
      <w:r w:rsidRPr="00BF644E">
        <w:t xml:space="preserve"> niezgodności przedmiotu dostawy z </w:t>
      </w:r>
      <w:r w:rsidR="00E70416">
        <w:t>Umową</w:t>
      </w:r>
      <w:r w:rsidRPr="00BF644E">
        <w:t xml:space="preserve"> Zamawiający może odmówić przyjęcia całości dostawy. Odnosi się to w szczególności do stwierdzonej niezgodności z Ofertą Wykonawcy, stwierdzonych widocznych uszkodzeń i wad fiz</w:t>
      </w:r>
      <w:r>
        <w:t>ycznych czy</w:t>
      </w:r>
      <w:r w:rsidRPr="00BF644E">
        <w:t xml:space="preserve"> niekompletności. </w:t>
      </w:r>
    </w:p>
    <w:p w14:paraId="0CE03F9F" w14:textId="77777777" w:rsidR="006B73CC" w:rsidRPr="00BF644E" w:rsidRDefault="006B73CC" w:rsidP="00434811">
      <w:pPr>
        <w:numPr>
          <w:ilvl w:val="0"/>
          <w:numId w:val="7"/>
        </w:numPr>
        <w:spacing w:after="160" w:line="300" w:lineRule="atLeast"/>
        <w:contextualSpacing/>
        <w:jc w:val="both"/>
      </w:pPr>
      <w:r w:rsidRPr="00BF644E">
        <w:t>Zamawiający w protokole odbioru  jest uprawniony i zobowiązany wpisać wszelkie uwagi dotyczące przedmiotu danej dostawy, dotyczące niezgodności przedmiotu t</w:t>
      </w:r>
      <w:r w:rsidR="009E453C">
        <w:t>akiej dostawy z warunkami Umowy</w:t>
      </w:r>
      <w:r w:rsidRPr="00BF644E">
        <w:t xml:space="preserve">. W przypadku odmowy przyjęcia dostawy w całości lub części Zamawiający  wskazuje w przedmiotowym protokole przyczyny odmowy przyjęcia. Również Wykonawca, w przypadku, gdy nie zgadza się z uwagami </w:t>
      </w:r>
      <w:r w:rsidRPr="00BF644E">
        <w:lastRenderedPageBreak/>
        <w:t xml:space="preserve">Zamawiającego jest uprawniony wpisać do przedmiotowego protokołu swoje uwagi w tym zakresie. </w:t>
      </w:r>
    </w:p>
    <w:p w14:paraId="11F55E67" w14:textId="77777777" w:rsidR="006B73CC" w:rsidRPr="00BF644E" w:rsidRDefault="006B73CC" w:rsidP="00434811">
      <w:pPr>
        <w:numPr>
          <w:ilvl w:val="0"/>
          <w:numId w:val="7"/>
        </w:numPr>
        <w:spacing w:after="160" w:line="300" w:lineRule="atLeast"/>
        <w:contextualSpacing/>
        <w:jc w:val="both"/>
      </w:pPr>
      <w:r w:rsidRPr="00BF644E">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14:paraId="0D334C45" w14:textId="2A3EA437" w:rsidR="006B73CC" w:rsidRPr="00BF644E" w:rsidRDefault="006B73CC" w:rsidP="00434811">
      <w:pPr>
        <w:numPr>
          <w:ilvl w:val="0"/>
          <w:numId w:val="7"/>
        </w:numPr>
        <w:spacing w:after="160" w:line="300" w:lineRule="atLeast"/>
        <w:contextualSpacing/>
        <w:jc w:val="both"/>
      </w:pPr>
      <w:r w:rsidRPr="00BF644E">
        <w:t xml:space="preserve">Niezależnie od protokołu odbioru Wykonawca może żądać od  Zamawiającego potwierdzenia na osobnym dokumencie dostarczenia </w:t>
      </w:r>
      <w:r>
        <w:t>Stanowiska</w:t>
      </w:r>
      <w:r w:rsidRPr="00BF644E">
        <w:t>,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w:t>
      </w:r>
      <w:r w:rsidR="00A2290E" w:rsidRPr="004A5C06">
        <w:rPr>
          <w:color w:val="FF0000"/>
        </w:rPr>
        <w:t>.</w:t>
      </w:r>
      <w:r w:rsidRPr="004A5C06">
        <w:rPr>
          <w:color w:val="FF0000"/>
        </w:rPr>
        <w:t xml:space="preserve"> </w:t>
      </w:r>
    </w:p>
    <w:p w14:paraId="0401A50C" w14:textId="77777777" w:rsidR="006B73CC" w:rsidRPr="00BF644E" w:rsidRDefault="006B73CC" w:rsidP="006B73CC">
      <w:pPr>
        <w:spacing w:after="120" w:line="300" w:lineRule="atLeast"/>
        <w:ind w:left="720"/>
        <w:contextualSpacing/>
        <w:jc w:val="both"/>
        <w:rPr>
          <w:b/>
        </w:rPr>
      </w:pPr>
    </w:p>
    <w:p w14:paraId="4E2576C1" w14:textId="77777777" w:rsidR="006B73CC" w:rsidRPr="00BF644E" w:rsidRDefault="006B73CC" w:rsidP="006B73CC">
      <w:pPr>
        <w:spacing w:before="120" w:after="120" w:line="300" w:lineRule="atLeast"/>
        <w:jc w:val="center"/>
        <w:rPr>
          <w:b/>
        </w:rPr>
      </w:pPr>
      <w:r w:rsidRPr="00BF644E">
        <w:rPr>
          <w:b/>
        </w:rPr>
        <w:t>§ 5</w:t>
      </w:r>
    </w:p>
    <w:p w14:paraId="0E49A933" w14:textId="77777777" w:rsidR="006B73CC" w:rsidRPr="00BF644E" w:rsidRDefault="006B73CC" w:rsidP="006B73CC">
      <w:pPr>
        <w:spacing w:before="120" w:after="120" w:line="300" w:lineRule="atLeast"/>
        <w:contextualSpacing/>
        <w:jc w:val="center"/>
        <w:rPr>
          <w:b/>
        </w:rPr>
      </w:pPr>
      <w:r w:rsidRPr="00BF644E">
        <w:rPr>
          <w:b/>
        </w:rPr>
        <w:t>Obowiązki Wykonawcy – postanowienia ogólne, oświadczenia Wykonawcy,</w:t>
      </w:r>
    </w:p>
    <w:p w14:paraId="3AECD043" w14:textId="77777777" w:rsidR="006B73CC" w:rsidRPr="00BF644E" w:rsidRDefault="006B73CC" w:rsidP="006B73CC">
      <w:pPr>
        <w:spacing w:before="120" w:after="120" w:line="300" w:lineRule="atLeast"/>
        <w:contextualSpacing/>
        <w:jc w:val="center"/>
        <w:rPr>
          <w:b/>
        </w:rPr>
      </w:pPr>
      <w:r w:rsidRPr="00BF644E">
        <w:rPr>
          <w:b/>
        </w:rPr>
        <w:t xml:space="preserve"> obowiązki Zamawiającego</w:t>
      </w:r>
    </w:p>
    <w:p w14:paraId="29FE5FCD" w14:textId="77777777" w:rsidR="006B73CC" w:rsidRPr="00BF644E" w:rsidRDefault="006B73CC" w:rsidP="006B73CC">
      <w:pPr>
        <w:spacing w:before="120" w:after="120" w:line="300" w:lineRule="atLeast"/>
        <w:contextualSpacing/>
        <w:jc w:val="center"/>
        <w:rPr>
          <w:b/>
        </w:rPr>
      </w:pPr>
    </w:p>
    <w:p w14:paraId="1EADFD90" w14:textId="77777777" w:rsidR="009E453C" w:rsidRDefault="006B73CC" w:rsidP="006F24F8">
      <w:pPr>
        <w:numPr>
          <w:ilvl w:val="0"/>
          <w:numId w:val="13"/>
        </w:numPr>
        <w:spacing w:before="120" w:after="120" w:line="300" w:lineRule="atLeast"/>
        <w:contextualSpacing/>
        <w:jc w:val="both"/>
      </w:pPr>
      <w:r w:rsidRPr="00BF644E">
        <w:t xml:space="preserve">Wykonawca wykona Przedmiot Umowy zgodnie z Umową, to jest zgodnie z niniejszym dokumentem wraz z wszystkimi jego załącznikami, w tym w szczególności </w:t>
      </w:r>
      <w:r>
        <w:t>S</w:t>
      </w:r>
      <w:r w:rsidRPr="00BF644E">
        <w:t>OPZ  oraz Ofertą Wykonawcy i załączn</w:t>
      </w:r>
      <w:r w:rsidR="009E453C">
        <w:t>ikami do nich.</w:t>
      </w:r>
    </w:p>
    <w:p w14:paraId="13E538BC" w14:textId="77777777" w:rsidR="006B73CC" w:rsidRPr="00BF644E" w:rsidRDefault="006B73CC" w:rsidP="006F24F8">
      <w:pPr>
        <w:numPr>
          <w:ilvl w:val="0"/>
          <w:numId w:val="13"/>
        </w:numPr>
        <w:spacing w:before="120" w:after="120" w:line="300" w:lineRule="atLeast"/>
        <w:contextualSpacing/>
        <w:jc w:val="both"/>
      </w:pPr>
      <w:r w:rsidRPr="00BF644E">
        <w:t xml:space="preserve">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t>
      </w:r>
      <w:r w:rsidR="009E453C">
        <w:t>Umową</w:t>
      </w:r>
      <w:r w:rsidRPr="00BF644E">
        <w:t xml:space="preserve"> i Przepisami Prawa.</w:t>
      </w:r>
    </w:p>
    <w:p w14:paraId="5BBE3958" w14:textId="77777777" w:rsidR="006B73CC" w:rsidRPr="00BF644E" w:rsidRDefault="006B73CC" w:rsidP="00434811">
      <w:pPr>
        <w:numPr>
          <w:ilvl w:val="0"/>
          <w:numId w:val="13"/>
        </w:numPr>
        <w:spacing w:before="120" w:after="120" w:line="300" w:lineRule="atLeast"/>
        <w:contextualSpacing/>
        <w:jc w:val="both"/>
      </w:pPr>
      <w:r w:rsidRPr="00BF644E">
        <w:t>Wykonawca wykona Przedmiot Umowy w sposób zapewniający dotrzymanie terminów przewidzianych na realizację Umowy, w tym w szczególności terminu realizacji dostawy  oraz terminów dotyczących realizacji obowiązków Wykonawcy w zakresie Rękojmi i Gwarancji.</w:t>
      </w:r>
    </w:p>
    <w:p w14:paraId="53DC350A" w14:textId="77777777" w:rsidR="006B73CC" w:rsidRPr="00BF644E" w:rsidRDefault="006B73CC" w:rsidP="00434811">
      <w:pPr>
        <w:numPr>
          <w:ilvl w:val="0"/>
          <w:numId w:val="13"/>
        </w:numPr>
        <w:spacing w:before="120" w:after="120" w:line="300" w:lineRule="atLeast"/>
        <w:contextualSpacing/>
        <w:jc w:val="both"/>
      </w:pPr>
      <w:r w:rsidRPr="00BF644E">
        <w:t xml:space="preserve">Wykonawca ponosi pełną odpowiedzialność za to, by stosowane do realizacji Przedmiotu Umowy elementy składowe </w:t>
      </w:r>
      <w:r>
        <w:t>Stanowiska</w:t>
      </w:r>
      <w:r w:rsidRPr="00BF644E">
        <w:t>, w tym zastosowane do ich wytworzenia materiały, użyte technologie, rozwiązania technologiczne, patenty i licencje były zgodne z przepisami prawa, obowiązującymi w tym zakresie normami i standardami oraz nie naruszały praw osób trzecich.</w:t>
      </w:r>
    </w:p>
    <w:p w14:paraId="41EB96BA" w14:textId="77777777" w:rsidR="006B73CC" w:rsidRPr="00BF644E" w:rsidRDefault="006B73CC" w:rsidP="00434811">
      <w:pPr>
        <w:numPr>
          <w:ilvl w:val="0"/>
          <w:numId w:val="13"/>
        </w:numPr>
        <w:spacing w:before="120" w:after="120" w:line="300" w:lineRule="atLeast"/>
        <w:contextualSpacing/>
        <w:jc w:val="both"/>
      </w:pPr>
      <w:r w:rsidRPr="00BF644E">
        <w:lastRenderedPageBreak/>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14:paraId="06022C19" w14:textId="77777777"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w:t>
      </w:r>
      <w:r>
        <w:t>Stanowiska</w:t>
      </w:r>
      <w:r w:rsidRPr="00BF644E">
        <w:t xml:space="preserve"> opisan</w:t>
      </w:r>
      <w:r>
        <w:t>ego</w:t>
      </w:r>
      <w:r w:rsidRPr="00BF644E">
        <w:t xml:space="preserve"> w </w:t>
      </w:r>
      <w:r>
        <w:t>S</w:t>
      </w:r>
      <w:r w:rsidRPr="00BF644E">
        <w:t xml:space="preserve">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BF644E">
        <w:t>ryzyk</w:t>
      </w:r>
      <w:proofErr w:type="spellEnd"/>
      <w:r w:rsidRPr="00BF644E">
        <w:t xml:space="preserve"> związanych z realizacją Przedmiotu Umowy, które Wykonawca obowiązany jest samodzielnie skalkulować.</w:t>
      </w:r>
    </w:p>
    <w:p w14:paraId="1C627C59" w14:textId="77777777" w:rsidR="006B73CC" w:rsidRPr="00BF644E" w:rsidRDefault="006B73CC" w:rsidP="00434811">
      <w:pPr>
        <w:numPr>
          <w:ilvl w:val="0"/>
          <w:numId w:val="13"/>
        </w:numPr>
        <w:spacing w:before="120" w:after="120" w:line="300" w:lineRule="atLeast"/>
        <w:ind w:left="714" w:hanging="357"/>
        <w:contextualSpacing/>
        <w:jc w:val="both"/>
      </w:pPr>
      <w:r w:rsidRPr="00BF644E">
        <w:t>Wykonawca wykona Przedmiot Umowy z najwyższą starannością i w sposób umożliwiający i zapewniający jego prawidłowe użytkowanie zgodnie z Wymaganiami Zamawiającego, w sposób zapewniający prawidłową realizację Projektu, przy czym realizacja Prz</w:t>
      </w:r>
      <w:r w:rsidR="009E453C">
        <w:t xml:space="preserve">edmiotu Umowy w sposób zgodny ze </w:t>
      </w:r>
      <w:r w:rsidRPr="00BF644E">
        <w:t xml:space="preserve">wszelkimi dokumentami objętymi Postępowaniem Przetargowym, to jest Umową, </w:t>
      </w:r>
      <w:r>
        <w:t>S</w:t>
      </w:r>
      <w:r w:rsidRPr="00BF644E">
        <w:t xml:space="preserve">OPZ, SIWZ, Ofertą Wykonawcy oraz wytycznymi i wskazówkami Zamawiającego adresowanymi do Wykonawcy </w:t>
      </w:r>
      <w:r w:rsidR="009E453C">
        <w:t xml:space="preserve">(o ile wskazówki te stanowią uzupełnienie lub wyjaśnienie Umowy, a nie jej zmianę w jakimkolwiek zakresie) </w:t>
      </w:r>
      <w:r w:rsidRPr="00BF644E">
        <w:t>zapewniać będzie realizację Przedmiotu Umowy w sposób umożliwiający i gwarantujący prawidłową realizację Projektu</w:t>
      </w:r>
      <w:r w:rsidRPr="00BF644E">
        <w:rPr>
          <w:i/>
        </w:rPr>
        <w:t xml:space="preserve">. </w:t>
      </w:r>
    </w:p>
    <w:p w14:paraId="09491DD4" w14:textId="77777777" w:rsidR="006B73CC" w:rsidRPr="00BF644E" w:rsidRDefault="006B73CC" w:rsidP="00434811">
      <w:pPr>
        <w:numPr>
          <w:ilvl w:val="0"/>
          <w:numId w:val="13"/>
        </w:numPr>
        <w:spacing w:before="120" w:after="120" w:line="300" w:lineRule="atLeast"/>
        <w:ind w:left="714" w:hanging="357"/>
        <w:contextualSpacing/>
        <w:jc w:val="both"/>
      </w:pPr>
      <w:r w:rsidRPr="00BF644E">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14:paraId="550A0A08" w14:textId="77777777"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oświadcza, że dysponuje lub na czas realizacji Umowy będzie dysponować potencjałem technicznym, organizacyjnym, finansowym, który zapewnia prawidłową realizację Umowy. </w:t>
      </w:r>
    </w:p>
    <w:p w14:paraId="7D2FC1B3" w14:textId="77777777" w:rsidR="006B73CC" w:rsidRPr="00BF644E" w:rsidRDefault="006B73CC" w:rsidP="00434811">
      <w:pPr>
        <w:numPr>
          <w:ilvl w:val="0"/>
          <w:numId w:val="13"/>
        </w:numPr>
        <w:spacing w:before="120" w:after="120" w:line="300" w:lineRule="atLeast"/>
        <w:ind w:left="714" w:hanging="357"/>
        <w:contextualSpacing/>
        <w:jc w:val="both"/>
      </w:pPr>
      <w:r w:rsidRPr="00BF644E">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14:paraId="2C26E657" w14:textId="77777777" w:rsidR="006B73CC" w:rsidRPr="00BF644E" w:rsidRDefault="006B73CC" w:rsidP="00434811">
      <w:pPr>
        <w:numPr>
          <w:ilvl w:val="0"/>
          <w:numId w:val="13"/>
        </w:numPr>
        <w:spacing w:before="120" w:after="120" w:line="300" w:lineRule="atLeast"/>
        <w:ind w:left="714" w:hanging="357"/>
        <w:contextualSpacing/>
        <w:jc w:val="both"/>
      </w:pPr>
      <w:r w:rsidRPr="00BF644E">
        <w:t xml:space="preserve">Wykonawca oświadcza, że składając Ofertę Wykonawcy i dokonując wyboru poszczególnych opcji wskazanych w SIWZ skutkujących przyznanie Ofercie Wykonawcy dodatkowych punków, prawidłowo skalkulował swoje zobowiązania w tym </w:t>
      </w:r>
      <w:r w:rsidRPr="00BF644E">
        <w:lastRenderedPageBreak/>
        <w:t xml:space="preserve">zakresie. Wykonawca oświadcza, że Wynagrodzenie określone w Umowie i wskazane w Ofercie Wykonawcy pokrywa wszelkie należności Wykonawcy wynikające z realizacji Przedmiotu Umowy. </w:t>
      </w:r>
    </w:p>
    <w:p w14:paraId="6B5F6A40" w14:textId="77777777" w:rsidR="006B73CC" w:rsidRPr="00BF644E" w:rsidRDefault="006B73CC" w:rsidP="00434811">
      <w:pPr>
        <w:numPr>
          <w:ilvl w:val="0"/>
          <w:numId w:val="13"/>
        </w:numPr>
        <w:spacing w:before="120" w:after="120" w:line="300" w:lineRule="atLeast"/>
        <w:ind w:left="714" w:hanging="357"/>
        <w:contextualSpacing/>
        <w:jc w:val="both"/>
      </w:pPr>
      <w:r w:rsidRPr="00BF644E">
        <w:t>Wykonawca nie może bez pisemnej pod rygorem nieważności zgody Zamawiającego  dokonać cesji wierzytelności swojego Wynagrodzenia, jakie posiada względem Zamawiającego ani ustanowić zastawu rejestrowego na takiej wierzytelności.</w:t>
      </w:r>
    </w:p>
    <w:p w14:paraId="467C0080" w14:textId="77777777" w:rsidR="006B73CC" w:rsidRDefault="006B73CC" w:rsidP="00434811">
      <w:pPr>
        <w:numPr>
          <w:ilvl w:val="0"/>
          <w:numId w:val="13"/>
        </w:numPr>
        <w:spacing w:before="120" w:after="120" w:line="300" w:lineRule="atLeast"/>
        <w:ind w:left="714" w:hanging="357"/>
        <w:contextualSpacing/>
        <w:jc w:val="both"/>
      </w:pPr>
      <w:r w:rsidRPr="00BF644E">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w:t>
      </w:r>
      <w:r w:rsidR="009E453C" w:rsidRPr="009E453C">
        <w:t xml:space="preserve"> </w:t>
      </w:r>
      <w:r w:rsidR="009E453C">
        <w:t xml:space="preserve">uczestniczyć w procedurze </w:t>
      </w:r>
      <w:r w:rsidR="009E453C" w:rsidRPr="00BF644E">
        <w:t>dokonywać odbioru w sposób wskazany w Umowie</w:t>
      </w:r>
      <w:r w:rsidRPr="00BF644E">
        <w:t>; d/ dokonać terminowej zapłaty Wynagrodzenia zgodnie z warunkami Umowy.</w:t>
      </w:r>
    </w:p>
    <w:p w14:paraId="1E2C1408" w14:textId="4A1EF8FC" w:rsidR="009E453C" w:rsidRPr="00BF644E" w:rsidRDefault="009E453C" w:rsidP="009E453C">
      <w:pPr>
        <w:numPr>
          <w:ilvl w:val="0"/>
          <w:numId w:val="13"/>
        </w:numPr>
        <w:spacing w:before="120" w:after="120" w:line="300" w:lineRule="atLeast"/>
        <w:ind w:left="714" w:hanging="357"/>
        <w:contextualSpacing/>
        <w:jc w:val="both"/>
      </w:pPr>
      <w:r>
        <w:t xml:space="preserve">Zamawiający zapewnia miejsce do montażu Przedmiotu Umowy, </w:t>
      </w:r>
      <w:r w:rsidR="008E0CD7">
        <w:t xml:space="preserve">na własny koszt </w:t>
      </w:r>
      <w:r>
        <w:t xml:space="preserve">energię elektryczną i inne media niezbędne do </w:t>
      </w:r>
      <w:r w:rsidR="008E0CD7">
        <w:t xml:space="preserve">wykonania i </w:t>
      </w:r>
      <w:r>
        <w:t xml:space="preserve">przeprowadzenia odbioru Przedmiotu Umowy. Jeżeli procedura odbioru ulegnie przedłużeniu i obejmować będzie kilka dni, Zamawiający zapewni </w:t>
      </w:r>
      <w:r w:rsidR="008E0CD7">
        <w:t xml:space="preserve">na własny koszt </w:t>
      </w:r>
      <w:r>
        <w:t>dozorowanie miejsca w którym przechowywany będzie Przedmiot Umowy</w:t>
      </w:r>
      <w:r w:rsidR="008E0CD7">
        <w:t xml:space="preserve">. </w:t>
      </w:r>
    </w:p>
    <w:p w14:paraId="1C092F1B" w14:textId="77777777" w:rsidR="006B73CC" w:rsidRPr="00BF644E" w:rsidRDefault="006B73CC" w:rsidP="006B73CC">
      <w:pPr>
        <w:spacing w:before="120" w:after="120" w:line="300" w:lineRule="atLeast"/>
      </w:pPr>
    </w:p>
    <w:p w14:paraId="2760DB21" w14:textId="77777777" w:rsidR="006B73CC" w:rsidRPr="00BF644E" w:rsidRDefault="006B73CC" w:rsidP="006B73CC">
      <w:pPr>
        <w:spacing w:before="120" w:after="120" w:line="300" w:lineRule="atLeast"/>
        <w:jc w:val="center"/>
        <w:rPr>
          <w:b/>
        </w:rPr>
      </w:pPr>
      <w:r w:rsidRPr="00BF644E">
        <w:rPr>
          <w:b/>
        </w:rPr>
        <w:t>§ 6</w:t>
      </w:r>
    </w:p>
    <w:p w14:paraId="49C33CEE" w14:textId="77777777" w:rsidR="006B73CC" w:rsidRPr="00BF644E" w:rsidRDefault="006B73CC" w:rsidP="006B73CC">
      <w:pPr>
        <w:spacing w:before="120" w:after="120" w:line="300" w:lineRule="atLeast"/>
        <w:jc w:val="center"/>
        <w:rPr>
          <w:b/>
        </w:rPr>
      </w:pPr>
      <w:r w:rsidRPr="00BF644E">
        <w:rPr>
          <w:b/>
        </w:rPr>
        <w:t xml:space="preserve"> </w:t>
      </w:r>
      <w:r>
        <w:rPr>
          <w:b/>
        </w:rPr>
        <w:t>Stanowisko</w:t>
      </w:r>
      <w:r w:rsidRPr="00BF644E">
        <w:rPr>
          <w:b/>
        </w:rPr>
        <w:t xml:space="preserve"> </w:t>
      </w:r>
      <w:r w:rsidRPr="00BF644E">
        <w:t xml:space="preserve"> </w:t>
      </w:r>
    </w:p>
    <w:p w14:paraId="62055C49" w14:textId="77777777" w:rsidR="006B73CC" w:rsidRPr="00305DA8" w:rsidRDefault="006B73CC" w:rsidP="00434811">
      <w:pPr>
        <w:numPr>
          <w:ilvl w:val="0"/>
          <w:numId w:val="12"/>
        </w:numPr>
        <w:spacing w:before="120" w:after="120" w:line="300" w:lineRule="atLeast"/>
        <w:contextualSpacing/>
        <w:mirrorIndents/>
        <w:jc w:val="both"/>
        <w:rPr>
          <w:color w:val="000000" w:themeColor="text1"/>
        </w:rPr>
      </w:pPr>
      <w:r>
        <w:t>Stanowisko</w:t>
      </w:r>
      <w:r w:rsidRPr="00BF644E">
        <w:t xml:space="preserve"> dostarczane przez Wykonawcę w ramach realizacji Przedmio</w:t>
      </w:r>
      <w:r>
        <w:t>tu Umowy  do Zamawiającego, będzie</w:t>
      </w:r>
      <w:r w:rsidRPr="00BF644E">
        <w:t xml:space="preserve"> fabrycznie nowe, nieużywane przez kogokolwiek w jakimkolwiek zakresie, </w:t>
      </w:r>
      <w:r w:rsidRPr="00305DA8">
        <w:rPr>
          <w:color w:val="000000" w:themeColor="text1"/>
        </w:rPr>
        <w:t>wyprodukowane nie wcześniej niż 360 dni przed złożeniem oferty (Oferta Wykonawcy) w Postepowaniu Przetargowym w wyniku, którego zawarta jest Umowa, a okoliczność te Zamawiający może sprawdzić na każdym etapie realizacji Umowy.</w:t>
      </w:r>
    </w:p>
    <w:p w14:paraId="02B256F5" w14:textId="098224E3" w:rsidR="006B73CC" w:rsidRPr="00305DA8" w:rsidRDefault="006B73CC" w:rsidP="00434811">
      <w:pPr>
        <w:numPr>
          <w:ilvl w:val="0"/>
          <w:numId w:val="12"/>
        </w:numPr>
        <w:spacing w:before="120" w:after="120" w:line="300" w:lineRule="atLeast"/>
        <w:contextualSpacing/>
        <w:mirrorIndents/>
        <w:jc w:val="both"/>
        <w:rPr>
          <w:color w:val="000000" w:themeColor="text1"/>
        </w:rPr>
      </w:pPr>
      <w:r w:rsidRPr="00305DA8">
        <w:rPr>
          <w:rFonts w:eastAsiaTheme="majorEastAsia"/>
          <w:bCs/>
          <w:iCs/>
          <w:color w:val="000000" w:themeColor="text1"/>
        </w:rPr>
        <w:t>Jeżeli w toku realizacji Umowy dostarczenie Stanowisk</w:t>
      </w:r>
      <w:r w:rsidR="005A6CFB" w:rsidRPr="00305DA8">
        <w:rPr>
          <w:rFonts w:eastAsiaTheme="majorEastAsia"/>
          <w:bCs/>
          <w:iCs/>
          <w:color w:val="000000" w:themeColor="text1"/>
        </w:rPr>
        <w:t>a</w:t>
      </w:r>
      <w:r w:rsidRPr="00305DA8">
        <w:rPr>
          <w:rFonts w:eastAsiaTheme="majorEastAsia"/>
          <w:bCs/>
          <w:iCs/>
          <w:color w:val="000000" w:themeColor="text1"/>
        </w:rPr>
        <w:t xml:space="preserve"> wskazanego w Ofercie Wykonawcy z powodu okoliczności niezależnych od Wykonawcy nie będzie możliwe Wykonawca </w:t>
      </w:r>
      <w:r w:rsidR="008E0CD7" w:rsidRPr="00305DA8">
        <w:rPr>
          <w:rFonts w:eastAsiaTheme="majorEastAsia"/>
          <w:bCs/>
          <w:iCs/>
          <w:color w:val="000000" w:themeColor="text1"/>
        </w:rPr>
        <w:t xml:space="preserve">może od umowy odstąpić lub </w:t>
      </w:r>
      <w:r w:rsidRPr="00305DA8">
        <w:rPr>
          <w:rFonts w:eastAsiaTheme="majorEastAsia"/>
          <w:bCs/>
          <w:iCs/>
          <w:color w:val="000000" w:themeColor="text1"/>
        </w:rPr>
        <w:t>dostarczyć Stanowisko o wszystkich parametrach takich samych lub wyższych (to jest zawsze lepszych) niż wskazane w Ofercie Wykonawcy i w cenie nie wyż</w:t>
      </w:r>
      <w:r w:rsidR="005A6CFB" w:rsidRPr="00305DA8">
        <w:rPr>
          <w:rFonts w:eastAsiaTheme="majorEastAsia"/>
          <w:bCs/>
          <w:iCs/>
          <w:color w:val="000000" w:themeColor="text1"/>
        </w:rPr>
        <w:t>sz</w:t>
      </w:r>
      <w:r w:rsidRPr="00305DA8">
        <w:rPr>
          <w:rFonts w:eastAsiaTheme="majorEastAsia"/>
          <w:bCs/>
          <w:iCs/>
          <w:color w:val="000000" w:themeColor="text1"/>
        </w:rPr>
        <w:t>ej niż w Ofercie Wykonawcy</w:t>
      </w:r>
      <w:r w:rsidR="008B5997" w:rsidRPr="00305DA8">
        <w:rPr>
          <w:rFonts w:eastAsiaTheme="majorEastAsia"/>
          <w:bCs/>
          <w:iCs/>
          <w:color w:val="000000" w:themeColor="text1"/>
        </w:rPr>
        <w:t>. Dostarczenie Stanowiska o wszystkich parametrach takich samych lub wyższych może nastąpić tylko po uzyskaniu uprzedniej pisemnej zgody Zamawiającego.</w:t>
      </w:r>
    </w:p>
    <w:p w14:paraId="0EBEA0D7" w14:textId="77777777" w:rsidR="006B73CC" w:rsidRPr="00BF644E" w:rsidRDefault="006B73CC" w:rsidP="006B73CC">
      <w:pPr>
        <w:spacing w:before="120" w:after="120" w:line="300" w:lineRule="atLeast"/>
        <w:rPr>
          <w:b/>
        </w:rPr>
      </w:pPr>
    </w:p>
    <w:p w14:paraId="422D158D" w14:textId="77777777" w:rsidR="006B73CC" w:rsidRPr="00BF644E" w:rsidRDefault="006B73CC" w:rsidP="006B73CC">
      <w:pPr>
        <w:spacing w:before="120" w:after="120" w:line="300" w:lineRule="atLeast"/>
        <w:ind w:firstLine="708"/>
        <w:jc w:val="center"/>
        <w:rPr>
          <w:b/>
        </w:rPr>
      </w:pPr>
      <w:r w:rsidRPr="00BF644E">
        <w:rPr>
          <w:b/>
        </w:rPr>
        <w:t>§ 7</w:t>
      </w:r>
    </w:p>
    <w:p w14:paraId="56A08A9A" w14:textId="77777777" w:rsidR="006B73CC" w:rsidRPr="00BF644E" w:rsidRDefault="006B73CC" w:rsidP="006B73CC">
      <w:pPr>
        <w:spacing w:before="120" w:after="120" w:line="300" w:lineRule="atLeast"/>
        <w:ind w:firstLine="708"/>
        <w:jc w:val="center"/>
        <w:rPr>
          <w:b/>
        </w:rPr>
      </w:pPr>
      <w:r w:rsidRPr="00BF644E">
        <w:rPr>
          <w:b/>
        </w:rPr>
        <w:t>Wynagrodzenie</w:t>
      </w:r>
    </w:p>
    <w:p w14:paraId="67F2219D" w14:textId="77777777" w:rsidR="006B73CC" w:rsidRPr="00BF644E" w:rsidRDefault="006B73CC" w:rsidP="00434811">
      <w:pPr>
        <w:numPr>
          <w:ilvl w:val="0"/>
          <w:numId w:val="10"/>
        </w:numPr>
        <w:spacing w:before="120" w:after="120" w:line="300" w:lineRule="atLeast"/>
        <w:contextualSpacing/>
        <w:jc w:val="both"/>
      </w:pPr>
      <w:r w:rsidRPr="00BF644E">
        <w:lastRenderedPageBreak/>
        <w:t>Za wykonanie przez Wykonawcę zgodnie z Umową</w:t>
      </w:r>
      <w:r w:rsidR="009E453C">
        <w:t xml:space="preserve"> </w:t>
      </w:r>
      <w:r w:rsidRPr="00BF644E">
        <w:t xml:space="preserve">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14:paraId="4F0084E9" w14:textId="77777777" w:rsidR="006B73CC" w:rsidRPr="00BF644E" w:rsidRDefault="006B73CC" w:rsidP="00434811">
      <w:pPr>
        <w:numPr>
          <w:ilvl w:val="0"/>
          <w:numId w:val="10"/>
        </w:numPr>
        <w:spacing w:before="120" w:after="120" w:line="300" w:lineRule="atLeast"/>
        <w:contextualSpacing/>
        <w:jc w:val="both"/>
      </w:pPr>
      <w:r w:rsidRPr="00BF644E">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14:paraId="61F7C8AB" w14:textId="77777777" w:rsidR="006B73CC" w:rsidRPr="00BF644E" w:rsidRDefault="006B73CC" w:rsidP="00434811">
      <w:pPr>
        <w:numPr>
          <w:ilvl w:val="0"/>
          <w:numId w:val="10"/>
        </w:numPr>
        <w:spacing w:before="120" w:after="120" w:line="300" w:lineRule="atLeast"/>
        <w:contextualSpacing/>
        <w:jc w:val="both"/>
      </w:pPr>
      <w:r w:rsidRPr="00BF644E">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14:paraId="79DA22C8" w14:textId="77777777" w:rsidR="006B73CC" w:rsidRPr="00BF644E" w:rsidRDefault="006B73CC" w:rsidP="00434811">
      <w:pPr>
        <w:numPr>
          <w:ilvl w:val="0"/>
          <w:numId w:val="10"/>
        </w:numPr>
        <w:spacing w:before="120" w:after="120" w:line="300" w:lineRule="atLeast"/>
        <w:contextualSpacing/>
        <w:jc w:val="both"/>
      </w:pPr>
      <w:r w:rsidRPr="00BF644E">
        <w:t>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w:t>
      </w:r>
      <w:r w:rsidR="009E453C">
        <w:t>.</w:t>
      </w:r>
      <w:r w:rsidRPr="00BF644E">
        <w:t xml:space="preserve"> </w:t>
      </w:r>
    </w:p>
    <w:p w14:paraId="40754A9E" w14:textId="77777777" w:rsidR="006B73CC" w:rsidRPr="00BF644E" w:rsidRDefault="006B73CC" w:rsidP="00434811">
      <w:pPr>
        <w:numPr>
          <w:ilvl w:val="0"/>
          <w:numId w:val="10"/>
        </w:numPr>
        <w:spacing w:before="120" w:after="120" w:line="300" w:lineRule="atLeast"/>
        <w:contextualSpacing/>
        <w:jc w:val="both"/>
      </w:pPr>
      <w:r w:rsidRPr="00BF644E">
        <w:t>Faktura sprzedaży wysta</w:t>
      </w:r>
      <w:r>
        <w:t>wiana</w:t>
      </w:r>
      <w:r w:rsidRPr="00BF644E">
        <w:t xml:space="preserve"> przez Wykonawcę</w:t>
      </w:r>
      <w:r>
        <w:t xml:space="preserve"> na Zamawiającego wskazywać będzie</w:t>
      </w:r>
      <w:r w:rsidRPr="00BF644E">
        <w:t xml:space="preserve"> </w:t>
      </w:r>
      <w:r>
        <w:t xml:space="preserve">Stanowisko wraz z </w:t>
      </w:r>
      <w:r w:rsidRPr="00BF644E">
        <w:t xml:space="preserve">ceną wskazaną w Ofercie Wykonawcy. Faktura sprzedaży będzie zawsze zgodna z danymi protokołu odbioru. </w:t>
      </w:r>
    </w:p>
    <w:p w14:paraId="6EBC61E4" w14:textId="77777777" w:rsidR="006B73CC" w:rsidRPr="00BF644E" w:rsidRDefault="006B73CC" w:rsidP="00434811">
      <w:pPr>
        <w:numPr>
          <w:ilvl w:val="0"/>
          <w:numId w:val="10"/>
        </w:numPr>
        <w:spacing w:before="120" w:after="120" w:line="300" w:lineRule="atLeast"/>
        <w:contextualSpacing/>
        <w:jc w:val="both"/>
      </w:pPr>
      <w:r w:rsidRPr="00BF644E">
        <w:t xml:space="preserve">Warunkiem wystawienia faktury przez Wykonawcę jest otrzymanie przez niego protokołu odbioru potwierdzającego, że dostawa </w:t>
      </w:r>
      <w:r>
        <w:t>Stanowiska</w:t>
      </w:r>
      <w:r w:rsidRPr="00BF644E">
        <w:t xml:space="preserve"> zrealizowana została zgodnie z </w:t>
      </w:r>
      <w:r w:rsidR="009E453C">
        <w:t>Umową</w:t>
      </w:r>
      <w:r w:rsidRPr="00BF644E">
        <w:t>. Tylko w takim zakresie jak to wynika z pozytywnego protokołu odbioru, w o czym mowa w zdaniu poprzednim, Wykonawca może wystawić fakturę na Zamawiającego.</w:t>
      </w:r>
    </w:p>
    <w:p w14:paraId="4C046781" w14:textId="77777777" w:rsidR="006B73CC" w:rsidRPr="00BF644E" w:rsidRDefault="006B73CC" w:rsidP="00434811">
      <w:pPr>
        <w:numPr>
          <w:ilvl w:val="0"/>
          <w:numId w:val="10"/>
        </w:numPr>
        <w:spacing w:before="120" w:after="120" w:line="300" w:lineRule="atLeast"/>
        <w:contextualSpacing/>
        <w:jc w:val="both"/>
      </w:pPr>
      <w:r w:rsidRPr="00BF644E">
        <w:lastRenderedPageBreak/>
        <w:t xml:space="preserve">Własność </w:t>
      </w:r>
      <w:r>
        <w:t>Stanowiska</w:t>
      </w:r>
      <w:r w:rsidRPr="00BF644E">
        <w:t xml:space="preserve"> (własność Przedmiotu Umowy)  przechodzi na Zamawiającego z dniem podpisania przez Zamawiającego protokołu odbioru potwierdzającego zgodność dostarczon</w:t>
      </w:r>
      <w:r>
        <w:t xml:space="preserve">ego Stanowiska </w:t>
      </w:r>
      <w:r w:rsidRPr="00BF644E">
        <w:t xml:space="preserve">z </w:t>
      </w:r>
      <w:r w:rsidR="009E453C">
        <w:t>Umową</w:t>
      </w:r>
      <w:r w:rsidRPr="00BF644E">
        <w:t>.</w:t>
      </w:r>
    </w:p>
    <w:p w14:paraId="6003AD7B" w14:textId="77777777" w:rsidR="006B73CC" w:rsidRPr="00BF644E" w:rsidRDefault="006B73CC" w:rsidP="00434811">
      <w:pPr>
        <w:numPr>
          <w:ilvl w:val="0"/>
          <w:numId w:val="10"/>
        </w:numPr>
        <w:spacing w:before="120" w:after="120" w:line="300" w:lineRule="atLeast"/>
        <w:ind w:left="714" w:hanging="357"/>
        <w:contextualSpacing/>
        <w:jc w:val="both"/>
      </w:pPr>
      <w:r w:rsidRPr="00BF644E">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14:paraId="08233DED" w14:textId="77777777" w:rsidR="006B73CC" w:rsidRPr="00BF644E" w:rsidRDefault="006B73CC" w:rsidP="00434811">
      <w:pPr>
        <w:numPr>
          <w:ilvl w:val="0"/>
          <w:numId w:val="10"/>
        </w:numPr>
        <w:spacing w:before="120" w:after="120" w:line="300" w:lineRule="atLeast"/>
        <w:ind w:left="714" w:hanging="357"/>
        <w:contextualSpacing/>
        <w:jc w:val="both"/>
      </w:pPr>
      <w:r w:rsidRPr="00BF644E">
        <w:t xml:space="preserve">Zapłata Wynagrodzenia dokonywana będzie na rachunek bankowy Wykonawcy, którym jest ……… </w:t>
      </w:r>
    </w:p>
    <w:p w14:paraId="4B0B5256" w14:textId="77777777" w:rsidR="006B73CC" w:rsidRPr="00305DA8" w:rsidRDefault="006B73CC" w:rsidP="00434811">
      <w:pPr>
        <w:numPr>
          <w:ilvl w:val="0"/>
          <w:numId w:val="10"/>
        </w:numPr>
        <w:spacing w:before="120" w:after="120" w:line="300" w:lineRule="atLeast"/>
        <w:ind w:left="714" w:hanging="357"/>
        <w:contextualSpacing/>
        <w:jc w:val="both"/>
        <w:rPr>
          <w:color w:val="000000" w:themeColor="text1"/>
        </w:rPr>
      </w:pPr>
      <w:r w:rsidRPr="00BF644E">
        <w:t xml:space="preserve">Rachunek bankowy Wykonawcy, o jakim mowa w ust. 9 powyżej zawsze wskazany będzie również w </w:t>
      </w:r>
      <w:r w:rsidRPr="00305DA8">
        <w:rPr>
          <w:color w:val="000000" w:themeColor="text1"/>
        </w:rPr>
        <w:t xml:space="preserve">fakturach Wykonawcy wystawianych na Zamawiającego. </w:t>
      </w:r>
    </w:p>
    <w:p w14:paraId="0C6291A6" w14:textId="08F54940" w:rsidR="006B73CC" w:rsidRPr="00305DA8" w:rsidRDefault="006B73CC" w:rsidP="00434811">
      <w:pPr>
        <w:numPr>
          <w:ilvl w:val="0"/>
          <w:numId w:val="10"/>
        </w:numPr>
        <w:spacing w:before="120" w:after="120" w:line="300" w:lineRule="atLeast"/>
        <w:ind w:left="714" w:hanging="357"/>
        <w:contextualSpacing/>
        <w:jc w:val="both"/>
        <w:rPr>
          <w:color w:val="000000" w:themeColor="text1"/>
        </w:rPr>
      </w:pPr>
      <w:r w:rsidRPr="00305DA8">
        <w:rPr>
          <w:color w:val="000000" w:themeColor="text1"/>
        </w:rPr>
        <w:t>Faktura Wykonawcy płatna będzie w terminie 30 dni od dnia otrzymania faktury przez Zamawiającego.</w:t>
      </w:r>
    </w:p>
    <w:p w14:paraId="3C7A5011" w14:textId="36D1E3CE" w:rsidR="006B73CC" w:rsidRPr="00305DA8" w:rsidRDefault="006B73CC" w:rsidP="00434811">
      <w:pPr>
        <w:numPr>
          <w:ilvl w:val="0"/>
          <w:numId w:val="10"/>
        </w:numPr>
        <w:spacing w:before="120" w:after="120" w:line="300" w:lineRule="atLeast"/>
        <w:ind w:left="714" w:hanging="357"/>
        <w:contextualSpacing/>
        <w:jc w:val="both"/>
        <w:rPr>
          <w:color w:val="000000" w:themeColor="text1"/>
        </w:rPr>
      </w:pPr>
      <w:r w:rsidRPr="00305DA8">
        <w:rPr>
          <w:color w:val="000000" w:themeColor="text1"/>
        </w:rPr>
        <w:t xml:space="preserve">Za dzień dokonania płatności przyjmuje się dzień </w:t>
      </w:r>
      <w:r w:rsidR="00A01CFA" w:rsidRPr="00305DA8">
        <w:rPr>
          <w:color w:val="000000" w:themeColor="text1"/>
        </w:rPr>
        <w:t>uznania rachunku bankowego Wykonawcy</w:t>
      </w:r>
      <w:r w:rsidRPr="00305DA8">
        <w:rPr>
          <w:color w:val="000000" w:themeColor="text1"/>
        </w:rPr>
        <w:t>.</w:t>
      </w:r>
    </w:p>
    <w:p w14:paraId="3B5E6FF2" w14:textId="545BCA47" w:rsidR="006B73CC" w:rsidRPr="00305DA8" w:rsidRDefault="006B73CC" w:rsidP="00434811">
      <w:pPr>
        <w:numPr>
          <w:ilvl w:val="0"/>
          <w:numId w:val="10"/>
        </w:numPr>
        <w:spacing w:before="120" w:after="120" w:line="300" w:lineRule="atLeast"/>
        <w:ind w:left="714" w:hanging="357"/>
        <w:contextualSpacing/>
        <w:jc w:val="both"/>
        <w:rPr>
          <w:color w:val="000000" w:themeColor="text1"/>
        </w:rPr>
      </w:pPr>
      <w:r w:rsidRPr="00305DA8">
        <w:rPr>
          <w:rFonts w:eastAsiaTheme="minorEastAsia"/>
          <w:color w:val="000000" w:themeColor="text1"/>
        </w:rPr>
        <w:t xml:space="preserve">W przypadku opóźnienia w płatności jakiejkolwiek należnej kwoty, strona Umowy, na rzecz, której płatności te są należne, ma prawo dochodzić odsetek ustawowych za opóźnienie w transakcjach handlowych zgodnie z ustawą </w:t>
      </w:r>
      <w:r w:rsidRPr="00305DA8">
        <w:rPr>
          <w:color w:val="000000" w:themeColor="text1"/>
        </w:rPr>
        <w:t xml:space="preserve">z dnia 8 marca 2013 r. o </w:t>
      </w:r>
      <w:r w:rsidR="002D37C6" w:rsidRPr="00305DA8">
        <w:rPr>
          <w:color w:val="000000" w:themeColor="text1"/>
        </w:rPr>
        <w:t>przeciwdziałaniu nadmiernym opóźnieniom w transakcjach handlowych (t. j. Dz. U. 2019 r. poz. 118 ze zm.). (?)</w:t>
      </w:r>
    </w:p>
    <w:p w14:paraId="30F9739A" w14:textId="77777777" w:rsidR="006B73CC" w:rsidRPr="00305DA8" w:rsidRDefault="006B73CC" w:rsidP="00434811">
      <w:pPr>
        <w:numPr>
          <w:ilvl w:val="0"/>
          <w:numId w:val="10"/>
        </w:numPr>
        <w:spacing w:before="120" w:after="120" w:line="300" w:lineRule="atLeast"/>
        <w:ind w:left="714" w:hanging="357"/>
        <w:contextualSpacing/>
        <w:jc w:val="both"/>
        <w:rPr>
          <w:color w:val="000000" w:themeColor="text1"/>
        </w:rPr>
      </w:pPr>
      <w:r w:rsidRPr="00305DA8">
        <w:rPr>
          <w:color w:val="000000" w:themeColor="text1"/>
        </w:rPr>
        <w:t xml:space="preserve">Wszelkie kwoty należne Zamawiającemu od Wykonawcy, w szczególności z tytułu kar umownych, mogą być potrącane z Wynagrodzenia. </w:t>
      </w:r>
    </w:p>
    <w:p w14:paraId="6CD4A8DE" w14:textId="77777777" w:rsidR="006B73CC" w:rsidRDefault="006B73CC" w:rsidP="006B73CC">
      <w:pPr>
        <w:spacing w:before="120" w:after="120" w:line="300" w:lineRule="atLeast"/>
        <w:ind w:left="363"/>
        <w:contextualSpacing/>
        <w:jc w:val="both"/>
      </w:pPr>
    </w:p>
    <w:p w14:paraId="355F4941" w14:textId="77777777" w:rsidR="006B73CC" w:rsidRPr="00BF644E" w:rsidRDefault="006B73CC" w:rsidP="006B73CC">
      <w:pPr>
        <w:spacing w:before="120" w:after="120" w:line="300" w:lineRule="atLeast"/>
        <w:ind w:left="363"/>
        <w:contextualSpacing/>
        <w:jc w:val="both"/>
      </w:pPr>
    </w:p>
    <w:p w14:paraId="238A1F27" w14:textId="77777777" w:rsidR="006B73CC" w:rsidRPr="00BF644E" w:rsidRDefault="006B73CC" w:rsidP="006B73CC">
      <w:pPr>
        <w:spacing w:before="120" w:after="120" w:line="300" w:lineRule="atLeast"/>
        <w:contextualSpacing/>
        <w:jc w:val="center"/>
        <w:rPr>
          <w:b/>
        </w:rPr>
      </w:pPr>
      <w:r w:rsidRPr="00BF644E">
        <w:rPr>
          <w:b/>
        </w:rPr>
        <w:t>§ 8</w:t>
      </w:r>
    </w:p>
    <w:p w14:paraId="04D9DB29" w14:textId="77777777" w:rsidR="006B73CC" w:rsidRPr="00BF644E" w:rsidRDefault="006B73CC" w:rsidP="006B73CC">
      <w:pPr>
        <w:spacing w:before="120" w:after="120" w:line="300" w:lineRule="atLeast"/>
        <w:contextualSpacing/>
        <w:jc w:val="center"/>
        <w:rPr>
          <w:b/>
        </w:rPr>
      </w:pPr>
      <w:r w:rsidRPr="00BF644E">
        <w:rPr>
          <w:b/>
        </w:rPr>
        <w:t xml:space="preserve">Przeniesienie własności </w:t>
      </w:r>
      <w:r>
        <w:rPr>
          <w:b/>
        </w:rPr>
        <w:t>Stanowiska</w:t>
      </w:r>
      <w:r w:rsidRPr="00BF644E">
        <w:rPr>
          <w:b/>
        </w:rPr>
        <w:t xml:space="preserve"> </w:t>
      </w:r>
    </w:p>
    <w:p w14:paraId="34B96C04" w14:textId="77777777" w:rsidR="006B73CC" w:rsidRPr="00BF644E" w:rsidRDefault="006B73CC" w:rsidP="006B73CC">
      <w:pPr>
        <w:spacing w:before="120" w:after="120" w:line="300" w:lineRule="atLeast"/>
        <w:contextualSpacing/>
        <w:jc w:val="center"/>
        <w:rPr>
          <w:b/>
        </w:rPr>
      </w:pPr>
    </w:p>
    <w:p w14:paraId="4871B12A" w14:textId="606BDE95" w:rsidR="006B73CC" w:rsidRPr="00BF644E" w:rsidRDefault="006B73CC" w:rsidP="005A6CFB">
      <w:pPr>
        <w:spacing w:after="120" w:line="300" w:lineRule="atLeast"/>
        <w:contextualSpacing/>
        <w:jc w:val="both"/>
      </w:pPr>
      <w:r w:rsidRPr="00BF644E">
        <w:t xml:space="preserve">Własność </w:t>
      </w:r>
      <w:r>
        <w:t>Stanowiska</w:t>
      </w:r>
      <w:r w:rsidRPr="00BF644E">
        <w:t xml:space="preserve">  obję</w:t>
      </w:r>
      <w:r>
        <w:t>tego</w:t>
      </w:r>
      <w:r w:rsidRPr="00BF644E">
        <w:t xml:space="preserve"> Przedmiotem Umowy przechodzi na Zamawiającego z dniem podpisania przez Zamawiającego protokołu odbioru potwierdzającego zgodność dostarczon</w:t>
      </w:r>
      <w:r>
        <w:t>ego Stanowiska</w:t>
      </w:r>
      <w:r w:rsidRPr="00BF644E">
        <w:t xml:space="preserve"> z Wymaganiami Zamawiającego.  Powyższe oznacza, że same dostarczenie </w:t>
      </w:r>
      <w:r>
        <w:t>Stanowiska</w:t>
      </w:r>
      <w:r w:rsidRPr="00BF644E">
        <w:t>, obj</w:t>
      </w:r>
      <w:r w:rsidR="002D37C6" w:rsidRPr="00305DA8">
        <w:rPr>
          <w:color w:val="FF0000"/>
        </w:rPr>
        <w:t>ę</w:t>
      </w:r>
      <w:r w:rsidRPr="00BF644E">
        <w:t xml:space="preserve">cie </w:t>
      </w:r>
      <w:r>
        <w:t>go</w:t>
      </w:r>
      <w:r w:rsidRPr="00BF644E">
        <w:t xml:space="preserve"> w posiadania przez Zamawiającego, nie oznacza przeniesienia własności </w:t>
      </w:r>
      <w:r>
        <w:t>Stanowiska</w:t>
      </w:r>
      <w:r w:rsidRPr="00BF644E">
        <w:t xml:space="preserve"> na Zamawiającego. Do przeniesienia własności </w:t>
      </w:r>
      <w:r>
        <w:t>Stanowiska</w:t>
      </w:r>
      <w:r w:rsidRPr="00BF644E">
        <w:t>, prócz zdarzeń opisanych w zdaniu poprzednim konieczne jest potwierdzenie zgodności realizacji dostawy  z warunkami Umowy przez Zamawiającego, dokumentowanym protokołem odbioru.</w:t>
      </w:r>
    </w:p>
    <w:p w14:paraId="4CA67EAF" w14:textId="77777777" w:rsidR="006B73CC" w:rsidRPr="00BF644E" w:rsidRDefault="006B73CC" w:rsidP="006B73CC">
      <w:pPr>
        <w:spacing w:after="120" w:line="300" w:lineRule="atLeast"/>
        <w:ind w:left="720"/>
        <w:contextualSpacing/>
        <w:jc w:val="both"/>
      </w:pPr>
    </w:p>
    <w:p w14:paraId="2A56E507" w14:textId="77777777" w:rsidR="006B73CC" w:rsidRPr="00BF644E" w:rsidRDefault="006B73CC" w:rsidP="006B73CC">
      <w:pPr>
        <w:spacing w:after="120" w:line="300" w:lineRule="atLeast"/>
        <w:ind w:left="720"/>
        <w:contextualSpacing/>
        <w:jc w:val="both"/>
      </w:pPr>
    </w:p>
    <w:p w14:paraId="629D1522" w14:textId="77777777" w:rsidR="006B73CC" w:rsidRPr="00BF644E" w:rsidRDefault="006B73CC" w:rsidP="006B73CC">
      <w:pPr>
        <w:spacing w:before="120" w:after="120" w:line="300" w:lineRule="atLeast"/>
        <w:jc w:val="center"/>
        <w:rPr>
          <w:b/>
        </w:rPr>
      </w:pPr>
      <w:r w:rsidRPr="00BF644E">
        <w:rPr>
          <w:b/>
        </w:rPr>
        <w:t>§ 9</w:t>
      </w:r>
    </w:p>
    <w:p w14:paraId="3F40A027" w14:textId="77777777" w:rsidR="006B73CC" w:rsidRPr="00BF644E" w:rsidRDefault="006B73CC" w:rsidP="006B73CC">
      <w:pPr>
        <w:spacing w:before="120" w:after="120" w:line="300" w:lineRule="atLeast"/>
        <w:jc w:val="center"/>
        <w:rPr>
          <w:b/>
        </w:rPr>
      </w:pPr>
      <w:r w:rsidRPr="00BF644E">
        <w:rPr>
          <w:b/>
        </w:rPr>
        <w:t>Wykonawcy wspólnie realizujący Umowę.</w:t>
      </w:r>
    </w:p>
    <w:p w14:paraId="2D4CDA1A" w14:textId="77777777" w:rsidR="006B73CC" w:rsidRPr="00305DA8" w:rsidRDefault="006B73CC" w:rsidP="00434811">
      <w:pPr>
        <w:numPr>
          <w:ilvl w:val="0"/>
          <w:numId w:val="14"/>
        </w:numPr>
        <w:spacing w:before="120" w:after="120" w:line="300" w:lineRule="atLeast"/>
        <w:contextualSpacing/>
        <w:jc w:val="both"/>
        <w:rPr>
          <w:color w:val="000000" w:themeColor="text1"/>
        </w:rPr>
      </w:pPr>
      <w:r w:rsidRPr="00BF644E">
        <w:lastRenderedPageBreak/>
        <w:t xml:space="preserve">Postanowienia Umowy dotyczące Wykonawcy stosuje się odpowiednio do Wykonawców wspólnie ją </w:t>
      </w:r>
      <w:r w:rsidRPr="00305DA8">
        <w:rPr>
          <w:color w:val="000000" w:themeColor="text1"/>
        </w:rPr>
        <w:t xml:space="preserve">realizujących, tj. do […]. </w:t>
      </w:r>
    </w:p>
    <w:p w14:paraId="7857DA6E" w14:textId="77777777" w:rsidR="006B73CC" w:rsidRPr="00305DA8" w:rsidRDefault="006B73CC" w:rsidP="00434811">
      <w:pPr>
        <w:numPr>
          <w:ilvl w:val="0"/>
          <w:numId w:val="14"/>
        </w:numPr>
        <w:spacing w:before="120" w:after="120" w:line="300" w:lineRule="atLeast"/>
        <w:contextualSpacing/>
        <w:jc w:val="both"/>
        <w:rPr>
          <w:color w:val="000000" w:themeColor="text1"/>
        </w:rPr>
      </w:pPr>
      <w:r w:rsidRPr="00305DA8">
        <w:rPr>
          <w:color w:val="000000" w:themeColor="text1"/>
        </w:rPr>
        <w:t xml:space="preserve">Wykonawcy wspólnie realizujący Umowę odpowiadają wobec Zamawiającego z tytułu Umowy solidarnie. </w:t>
      </w:r>
    </w:p>
    <w:p w14:paraId="5D6396A2" w14:textId="2546DD56" w:rsidR="006B73CC" w:rsidRPr="00305DA8" w:rsidRDefault="006B73CC" w:rsidP="00434811">
      <w:pPr>
        <w:numPr>
          <w:ilvl w:val="0"/>
          <w:numId w:val="14"/>
        </w:numPr>
        <w:spacing w:before="120" w:after="120" w:line="300" w:lineRule="atLeast"/>
        <w:contextualSpacing/>
        <w:jc w:val="both"/>
        <w:rPr>
          <w:color w:val="000000" w:themeColor="text1"/>
        </w:rPr>
      </w:pPr>
      <w:r w:rsidRPr="00305DA8">
        <w:rPr>
          <w:color w:val="000000" w:themeColor="text1"/>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i do przyjmowania poleceń na rzecz i w imieniu wszystkich Wykonawców wspólnie realizujących niniejsza Umowę. </w:t>
      </w:r>
    </w:p>
    <w:p w14:paraId="5096BB9D" w14:textId="77777777" w:rsidR="006B73CC" w:rsidRPr="00305DA8" w:rsidRDefault="006B73CC" w:rsidP="00434811">
      <w:pPr>
        <w:numPr>
          <w:ilvl w:val="0"/>
          <w:numId w:val="14"/>
        </w:numPr>
        <w:spacing w:before="120" w:after="120" w:line="300" w:lineRule="atLeast"/>
        <w:contextualSpacing/>
        <w:jc w:val="both"/>
        <w:rPr>
          <w:color w:val="000000" w:themeColor="text1"/>
        </w:rPr>
      </w:pPr>
      <w:r w:rsidRPr="00305DA8">
        <w:rPr>
          <w:color w:val="000000" w:themeColor="text1"/>
        </w:rPr>
        <w:t xml:space="preserve">Liderem, o którym mowa w ust, 3 powyżej jest […]. </w:t>
      </w:r>
    </w:p>
    <w:p w14:paraId="41A84C0E" w14:textId="77777777" w:rsidR="006B73CC" w:rsidRPr="00BF644E" w:rsidRDefault="006B73CC" w:rsidP="006B73CC">
      <w:pPr>
        <w:spacing w:after="120" w:line="300" w:lineRule="atLeast"/>
        <w:ind w:left="720"/>
        <w:contextualSpacing/>
        <w:jc w:val="both"/>
      </w:pPr>
      <w:r w:rsidRPr="00BF644E">
        <w:t xml:space="preserve"> </w:t>
      </w:r>
    </w:p>
    <w:p w14:paraId="707A7CA4" w14:textId="77777777" w:rsidR="006B73CC" w:rsidRPr="00BF644E" w:rsidRDefault="006B73CC" w:rsidP="006B73CC">
      <w:pPr>
        <w:spacing w:before="120" w:after="120" w:line="300" w:lineRule="atLeast"/>
        <w:ind w:left="426"/>
        <w:contextualSpacing/>
        <w:jc w:val="both"/>
      </w:pPr>
    </w:p>
    <w:p w14:paraId="260C8B54" w14:textId="77777777" w:rsidR="006B73CC" w:rsidRPr="00BF644E" w:rsidRDefault="006B73CC" w:rsidP="006B73CC">
      <w:pPr>
        <w:spacing w:before="120" w:after="120" w:line="300" w:lineRule="atLeast"/>
        <w:ind w:left="3552" w:firstLine="696"/>
        <w:contextualSpacing/>
        <w:rPr>
          <w:b/>
        </w:rPr>
      </w:pPr>
      <w:r w:rsidRPr="00BF644E">
        <w:rPr>
          <w:b/>
        </w:rPr>
        <w:t xml:space="preserve">   § 10</w:t>
      </w:r>
    </w:p>
    <w:p w14:paraId="4A49D0C9" w14:textId="77777777" w:rsidR="006B73CC" w:rsidRPr="00BF644E" w:rsidRDefault="006B73CC" w:rsidP="006B73CC">
      <w:pPr>
        <w:spacing w:before="120" w:after="120" w:line="300" w:lineRule="atLeast"/>
        <w:jc w:val="center"/>
        <w:rPr>
          <w:b/>
        </w:rPr>
      </w:pPr>
      <w:r w:rsidRPr="00BF644E">
        <w:rPr>
          <w:b/>
        </w:rPr>
        <w:t>Klauzula waloryzacyjna w związku z zmianą przepisów określających podatki, wynagrodzenie minimalne, składki na ubezpieczenie społeczne i zdrowotne</w:t>
      </w:r>
    </w:p>
    <w:p w14:paraId="0CDB7C80" w14:textId="77777777" w:rsidR="006B73CC" w:rsidRPr="00BF644E" w:rsidRDefault="006B73CC" w:rsidP="00434811">
      <w:pPr>
        <w:numPr>
          <w:ilvl w:val="0"/>
          <w:numId w:val="8"/>
        </w:numPr>
        <w:spacing w:before="100" w:beforeAutospacing="1" w:after="100" w:afterAutospacing="1" w:line="300" w:lineRule="atLeast"/>
        <w:jc w:val="both"/>
      </w:pPr>
      <w:r w:rsidRPr="00BF644E">
        <w:t>Strony przewidują możliwość zmiany wysokości Wynagrodzenia Wykonawcy w następujących warunkach:</w:t>
      </w:r>
    </w:p>
    <w:p w14:paraId="5B43E6EE" w14:textId="77777777"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stawki podatku od towarów i usług, jeżeli zmiany te będą miały wpływ na koszty wykonania zamówienia przez Wykonawcę;</w:t>
      </w:r>
    </w:p>
    <w:p w14:paraId="56FF2DA6" w14:textId="77777777"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16871672" w14:textId="77777777" w:rsidR="006B73CC" w:rsidRPr="00BF644E" w:rsidRDefault="006B73CC" w:rsidP="00434811">
      <w:pPr>
        <w:numPr>
          <w:ilvl w:val="0"/>
          <w:numId w:val="9"/>
        </w:numPr>
        <w:spacing w:before="100" w:beforeAutospacing="1" w:after="100" w:afterAutospacing="1" w:line="300" w:lineRule="atLeast"/>
        <w:ind w:left="1276"/>
        <w:jc w:val="both"/>
      </w:pPr>
      <w:r w:rsidRPr="00BF644E">
        <w:t>W przypadku zmiany zasad podlegania ubezpieczeniom społecznym lub ubezpieczeniu zdrowotnemu lub wysokości stawki składki na ubezpieczenia społeczne lub zdrowotne, jeżeli zmiany te będą miały wpływ na koszty wykonania zamówienia przez Wykonawcę.</w:t>
      </w:r>
    </w:p>
    <w:p w14:paraId="5774BE6C" w14:textId="6FB8FCD1" w:rsidR="006B73CC" w:rsidRPr="00305DA8" w:rsidRDefault="006B73CC" w:rsidP="00434811">
      <w:pPr>
        <w:numPr>
          <w:ilvl w:val="0"/>
          <w:numId w:val="8"/>
        </w:numPr>
        <w:spacing w:before="100" w:beforeAutospacing="1" w:after="100" w:afterAutospacing="1" w:line="300" w:lineRule="atLeast"/>
        <w:jc w:val="both"/>
        <w:rPr>
          <w:i/>
          <w:color w:val="000000" w:themeColor="text1"/>
        </w:rPr>
      </w:pPr>
      <w:r w:rsidRPr="00BF644E">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w:t>
      </w:r>
      <w:r w:rsidR="002D1064">
        <w:t xml:space="preserve"> </w:t>
      </w:r>
      <w:r w:rsidRPr="00BF644E">
        <w:t xml:space="preserve">(zwiększonymi) kosztami realizacji Umowy przez Wykonawcę oraz dokładne wyliczenie kwoty, o jaką ma się zmienić Wynagrodzenie. </w:t>
      </w:r>
    </w:p>
    <w:p w14:paraId="34BA191D" w14:textId="77777777" w:rsidR="006B73CC" w:rsidRPr="00BF644E" w:rsidRDefault="006B73CC" w:rsidP="00434811">
      <w:pPr>
        <w:numPr>
          <w:ilvl w:val="0"/>
          <w:numId w:val="8"/>
        </w:numPr>
        <w:spacing w:before="100" w:beforeAutospacing="1" w:after="100" w:afterAutospacing="1" w:line="300" w:lineRule="atLeast"/>
        <w:jc w:val="both"/>
      </w:pPr>
      <w:r w:rsidRPr="00305DA8">
        <w:rPr>
          <w:color w:val="000000" w:themeColor="text1"/>
        </w:rPr>
        <w:lastRenderedPageBreak/>
        <w:t xml:space="preserve">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t>
      </w:r>
      <w:r w:rsidRPr="00BF644E">
        <w:t>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2624C3E" w14:textId="77777777" w:rsidR="006B73CC" w:rsidRPr="00BF644E" w:rsidRDefault="006B73CC" w:rsidP="00434811">
      <w:pPr>
        <w:numPr>
          <w:ilvl w:val="0"/>
          <w:numId w:val="8"/>
        </w:numPr>
        <w:spacing w:before="100" w:beforeAutospacing="1" w:after="100" w:afterAutospacing="1" w:line="300" w:lineRule="atLeast"/>
        <w:jc w:val="both"/>
      </w:pPr>
      <w:r w:rsidRPr="00BF644E">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7013D723" w14:textId="77777777" w:rsidR="006B73CC" w:rsidRPr="00BF644E" w:rsidRDefault="006B73CC" w:rsidP="00434811">
      <w:pPr>
        <w:numPr>
          <w:ilvl w:val="0"/>
          <w:numId w:val="8"/>
        </w:numPr>
        <w:spacing w:before="100" w:beforeAutospacing="1" w:after="100" w:afterAutospacing="1" w:line="300" w:lineRule="atLeast"/>
        <w:jc w:val="both"/>
      </w:pPr>
      <w:r w:rsidRPr="00BF644E">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44315A24" w14:textId="77777777" w:rsidR="006B73CC" w:rsidRPr="00BF644E" w:rsidRDefault="006B73CC" w:rsidP="00434811">
      <w:pPr>
        <w:numPr>
          <w:ilvl w:val="0"/>
          <w:numId w:val="8"/>
        </w:numPr>
        <w:spacing w:before="100" w:beforeAutospacing="1" w:after="100" w:afterAutospacing="1" w:line="300" w:lineRule="atLeast"/>
        <w:jc w:val="both"/>
      </w:pPr>
      <w:r w:rsidRPr="00BF644E">
        <w:t>W przypadku dojścia pomiędzy Zamawiającym a Wykonawca do porozumienia, co do zakresu zmiany Wynagrodzenia sporządzony będzie odpowiedni aneks do Umowy.</w:t>
      </w:r>
    </w:p>
    <w:p w14:paraId="345BFDCE" w14:textId="6EBFFFC3" w:rsidR="006B73CC" w:rsidRPr="00BF644E" w:rsidRDefault="006B73CC" w:rsidP="00434811">
      <w:pPr>
        <w:numPr>
          <w:ilvl w:val="0"/>
          <w:numId w:val="8"/>
        </w:numPr>
        <w:spacing w:before="100" w:beforeAutospacing="1" w:after="100" w:afterAutospacing="1" w:line="300" w:lineRule="atLeast"/>
        <w:jc w:val="both"/>
      </w:pPr>
      <w:r w:rsidRPr="00BF644E">
        <w:t>Zamiana Umowy skutkuje zmianą Wynagrodzenia jedynie w zakresie płatności realizowanych po dacie zawarcia aneksu do Umowy, o którym mowa w ust.</w:t>
      </w:r>
      <w:r w:rsidR="002D1064">
        <w:t xml:space="preserve"> </w:t>
      </w:r>
      <w:r w:rsidRPr="00BF644E">
        <w:t>6 powyżej.</w:t>
      </w:r>
    </w:p>
    <w:p w14:paraId="4824A2CC" w14:textId="77777777" w:rsidR="006B73CC" w:rsidRPr="00BF644E" w:rsidRDefault="006B73CC" w:rsidP="00434811">
      <w:pPr>
        <w:numPr>
          <w:ilvl w:val="0"/>
          <w:numId w:val="8"/>
        </w:numPr>
        <w:spacing w:before="100" w:beforeAutospacing="1" w:after="100" w:afterAutospacing="1" w:line="300" w:lineRule="atLeast"/>
        <w:jc w:val="both"/>
      </w:pPr>
      <w:r w:rsidRPr="00BF644E">
        <w:lastRenderedPageBreak/>
        <w:t>Obowiązek wykazania wpływu zmian, o których mowa w ust. 1 niniejszego paragrafu na koszty wykonania zamówienia należy do Wykonawcy pod rygorem odmowy dokonania zmiany Umowy przez Zamawiającego.</w:t>
      </w:r>
    </w:p>
    <w:p w14:paraId="40865994" w14:textId="77777777" w:rsidR="006B73CC" w:rsidRPr="00BF644E" w:rsidRDefault="006B73CC" w:rsidP="00434811">
      <w:pPr>
        <w:numPr>
          <w:ilvl w:val="0"/>
          <w:numId w:val="8"/>
        </w:numPr>
        <w:spacing w:before="100" w:beforeAutospacing="1" w:after="100" w:afterAutospacing="1" w:line="300" w:lineRule="atLeast"/>
        <w:jc w:val="both"/>
      </w:pPr>
      <w:r w:rsidRPr="00BF644E">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7D276B10" w14:textId="77777777" w:rsidR="006B73CC" w:rsidRPr="00BF644E" w:rsidRDefault="006B73CC" w:rsidP="006B73CC">
      <w:pPr>
        <w:spacing w:before="120" w:after="120" w:line="300" w:lineRule="atLeast"/>
        <w:jc w:val="center"/>
        <w:rPr>
          <w:b/>
        </w:rPr>
      </w:pPr>
      <w:r w:rsidRPr="00BF644E">
        <w:rPr>
          <w:b/>
        </w:rPr>
        <w:t>§ 11</w:t>
      </w:r>
    </w:p>
    <w:p w14:paraId="6C433F05" w14:textId="77777777" w:rsidR="006B73CC" w:rsidRPr="00BF644E" w:rsidRDefault="006B73CC" w:rsidP="006B73CC">
      <w:pPr>
        <w:keepNext/>
        <w:widowControl w:val="0"/>
        <w:numPr>
          <w:ilvl w:val="2"/>
          <w:numId w:val="0"/>
        </w:numPr>
        <w:spacing w:before="180" w:after="60" w:line="300" w:lineRule="atLeast"/>
        <w:jc w:val="center"/>
        <w:outlineLvl w:val="2"/>
        <w:rPr>
          <w:rFonts w:eastAsiaTheme="majorEastAsia"/>
          <w:b/>
          <w:bCs/>
          <w:color w:val="000000" w:themeColor="text1"/>
        </w:rPr>
      </w:pPr>
      <w:r w:rsidRPr="00BF644E">
        <w:rPr>
          <w:rFonts w:eastAsiaTheme="majorEastAsia"/>
          <w:b/>
          <w:bCs/>
          <w:color w:val="000000" w:themeColor="text1"/>
        </w:rPr>
        <w:t xml:space="preserve">Rękojmia </w:t>
      </w:r>
    </w:p>
    <w:p w14:paraId="6AD5868B" w14:textId="77777777" w:rsidR="006B73CC" w:rsidRPr="00BF644E" w:rsidRDefault="006B73CC" w:rsidP="00434811">
      <w:pPr>
        <w:numPr>
          <w:ilvl w:val="0"/>
          <w:numId w:val="4"/>
        </w:numPr>
        <w:spacing w:before="60" w:after="60" w:line="300" w:lineRule="atLeast"/>
        <w:contextualSpacing/>
        <w:jc w:val="both"/>
        <w:outlineLvl w:val="3"/>
        <w:rPr>
          <w:bCs/>
          <w:iCs/>
          <w:color w:val="000000" w:themeColor="text1"/>
        </w:rPr>
      </w:pPr>
      <w:r w:rsidRPr="00BF644E">
        <w:rPr>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14:paraId="1C9779B6" w14:textId="77777777"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Występują wady zmniejszające wartość lub użyteczność Przedmiotu Umowy ze względu na cel w Umowie oznaczony lub wynikający z przeznaczenia, jakiemu ma on służyć, co dotyczy w szczególności sytuacji wykonania Przedmiotu Umowy w sposób niezgodny z </w:t>
      </w:r>
      <w:r>
        <w:rPr>
          <w:rFonts w:eastAsiaTheme="majorEastAsia"/>
          <w:color w:val="000000" w:themeColor="text1"/>
        </w:rPr>
        <w:t>S</w:t>
      </w:r>
      <w:r w:rsidR="00A50C6E">
        <w:rPr>
          <w:rFonts w:eastAsiaTheme="majorEastAsia"/>
          <w:color w:val="000000" w:themeColor="text1"/>
        </w:rPr>
        <w:t>OPZ, Umową</w:t>
      </w:r>
      <w:r w:rsidRPr="00BF644E">
        <w:rPr>
          <w:rFonts w:eastAsiaTheme="majorEastAsia"/>
          <w:color w:val="000000" w:themeColor="text1"/>
        </w:rPr>
        <w:t>;</w:t>
      </w:r>
    </w:p>
    <w:p w14:paraId="7A24EE4A" w14:textId="77777777"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ma właściwości, o których Wykonawca zapewniał Zamawiającego lub został wydany w stanie niezupełnym lub niekompletnym;</w:t>
      </w:r>
    </w:p>
    <w:p w14:paraId="75D68F68" w14:textId="77777777"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14:paraId="434872CE" w14:textId="77777777" w:rsidR="006B73CC" w:rsidRPr="00BF644E"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Przedmiot Umowy, w tym w szczegól</w:t>
      </w:r>
      <w:r>
        <w:rPr>
          <w:rFonts w:eastAsiaTheme="majorEastAsia"/>
          <w:color w:val="000000" w:themeColor="text1"/>
        </w:rPr>
        <w:t>ności użyte do jego realizacji u</w:t>
      </w:r>
      <w:r w:rsidRPr="00BF644E">
        <w:rPr>
          <w:rFonts w:eastAsiaTheme="majorEastAsia"/>
          <w:color w:val="000000" w:themeColor="text1"/>
        </w:rPr>
        <w:t>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14:paraId="4D692393" w14:textId="77777777" w:rsidR="006B73CC" w:rsidRPr="001666AB" w:rsidRDefault="006B73CC" w:rsidP="00434811">
      <w:pPr>
        <w:numPr>
          <w:ilvl w:val="0"/>
          <w:numId w:val="5"/>
        </w:numPr>
        <w:spacing w:before="60" w:after="60" w:line="300" w:lineRule="atLeast"/>
        <w:ind w:left="1276" w:hanging="283"/>
        <w:contextualSpacing/>
        <w:jc w:val="both"/>
        <w:outlineLvl w:val="4"/>
        <w:rPr>
          <w:rFonts w:eastAsiaTheme="majorEastAsia"/>
          <w:color w:val="000000" w:themeColor="text1"/>
        </w:rPr>
      </w:pPr>
      <w:r w:rsidRPr="00BF644E">
        <w:rPr>
          <w:rFonts w:eastAsiaTheme="majorEastAsia"/>
          <w:color w:val="000000" w:themeColor="text1"/>
        </w:rPr>
        <w:t xml:space="preserve">Przedmiot Umowy został zrealizowany w oparciu, na podstawie, lub przy wykorzystaniu umów lub dokumentów obciążonych wadami prawnymi, co dotyczy w szczególności wszelkich umów ubezpieczenia, umów gwarancji, umów dotyczących możliwości </w:t>
      </w:r>
      <w:r w:rsidRPr="001666AB">
        <w:rPr>
          <w:rFonts w:eastAsiaTheme="majorEastAsia"/>
          <w:color w:val="000000" w:themeColor="text1"/>
        </w:rPr>
        <w:t>korzystania z patentów, umów licencji,</w:t>
      </w:r>
    </w:p>
    <w:p w14:paraId="558696F7" w14:textId="77777777" w:rsidR="006B73CC" w:rsidRPr="001666AB"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lastRenderedPageBreak/>
        <w:t xml:space="preserve">Rękojmia za wady udzielona przez Wykonawcę Zamawiającemu obejmującej cały Przedmiot Umowy, to jest </w:t>
      </w:r>
      <w:r>
        <w:rPr>
          <w:rFonts w:eastAsiaTheme="majorEastAsia"/>
          <w:bCs/>
          <w:iCs/>
          <w:color w:val="000000" w:themeColor="text1"/>
        </w:rPr>
        <w:t>Stanowiska</w:t>
      </w:r>
      <w:r w:rsidRPr="001666AB">
        <w:rPr>
          <w:rFonts w:eastAsiaTheme="majorEastAsia"/>
          <w:bCs/>
          <w:iCs/>
          <w:color w:val="000000" w:themeColor="text1"/>
        </w:rPr>
        <w:t xml:space="preserve"> co obejmuje wszystkie rzeczy i prawa składające się </w:t>
      </w:r>
      <w:r>
        <w:rPr>
          <w:rFonts w:eastAsiaTheme="majorEastAsia"/>
          <w:bCs/>
          <w:iCs/>
          <w:color w:val="000000" w:themeColor="text1"/>
        </w:rPr>
        <w:t>na Stanowisko</w:t>
      </w:r>
      <w:r w:rsidRPr="001666AB">
        <w:rPr>
          <w:rFonts w:eastAsiaTheme="majorEastAsia"/>
          <w:bCs/>
          <w:iCs/>
          <w:color w:val="000000" w:themeColor="text1"/>
        </w:rPr>
        <w:t>.</w:t>
      </w:r>
    </w:p>
    <w:p w14:paraId="275A7665"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1666AB">
        <w:rPr>
          <w:rFonts w:eastAsiaTheme="majorEastAsia"/>
          <w:bCs/>
          <w:iCs/>
          <w:color w:val="000000" w:themeColor="text1"/>
        </w:rPr>
        <w:t>Okres Rękojmi</w:t>
      </w:r>
      <w:r w:rsidRPr="00BF644E">
        <w:rPr>
          <w:rFonts w:eastAsiaTheme="majorEastAsia"/>
          <w:bCs/>
          <w:iCs/>
          <w:color w:val="000000" w:themeColor="text1"/>
        </w:rPr>
        <w:t xml:space="preserve">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14:paraId="547CD369"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Data Początkowa Rękojmi  w odniesieniu do </w:t>
      </w:r>
      <w:r>
        <w:rPr>
          <w:rFonts w:eastAsiaTheme="majorEastAsia"/>
          <w:bCs/>
          <w:iCs/>
          <w:color w:val="000000" w:themeColor="text1"/>
        </w:rPr>
        <w:t>Stanowiska objętego</w:t>
      </w:r>
      <w:r w:rsidRPr="00BF644E">
        <w:rPr>
          <w:rFonts w:eastAsiaTheme="majorEastAsia"/>
          <w:bCs/>
          <w:iCs/>
          <w:color w:val="000000" w:themeColor="text1"/>
        </w:rPr>
        <w:t xml:space="preserve"> Przedmiotem Umowy rozpoczyna się z dniem podpisania przez Zamawiającego protokołu odbioru dotyczącego </w:t>
      </w:r>
      <w:r>
        <w:rPr>
          <w:rFonts w:eastAsiaTheme="majorEastAsia"/>
          <w:bCs/>
          <w:iCs/>
          <w:color w:val="000000" w:themeColor="text1"/>
        </w:rPr>
        <w:t>Stanowiska</w:t>
      </w:r>
      <w:r w:rsidRPr="00BF644E">
        <w:rPr>
          <w:rFonts w:eastAsiaTheme="majorEastAsia"/>
          <w:bCs/>
          <w:iCs/>
          <w:color w:val="000000" w:themeColor="text1"/>
        </w:rPr>
        <w:t xml:space="preserve">. </w:t>
      </w:r>
    </w:p>
    <w:p w14:paraId="53C7515D"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Okres Rękojmi kończy się Datą Końcową Rękojmi. </w:t>
      </w:r>
    </w:p>
    <w:p w14:paraId="20893E0B" w14:textId="2AA5F29A"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Podstawowa Data Końcowa Rękojmi </w:t>
      </w:r>
      <w:r>
        <w:rPr>
          <w:rFonts w:eastAsiaTheme="majorEastAsia"/>
          <w:bCs/>
          <w:iCs/>
          <w:color w:val="000000" w:themeColor="text1"/>
        </w:rPr>
        <w:t>Stanowiska</w:t>
      </w:r>
      <w:r w:rsidRPr="00BF644E">
        <w:rPr>
          <w:rFonts w:eastAsiaTheme="majorEastAsia"/>
          <w:bCs/>
          <w:iCs/>
          <w:color w:val="000000" w:themeColor="text1"/>
        </w:rPr>
        <w:t xml:space="preserve"> to </w:t>
      </w:r>
      <w:r>
        <w:rPr>
          <w:rFonts w:eastAsiaTheme="majorEastAsia"/>
          <w:bCs/>
          <w:iCs/>
          <w:color w:val="000000" w:themeColor="text1"/>
        </w:rPr>
        <w:t>12</w:t>
      </w:r>
      <w:r w:rsidRPr="00BF644E">
        <w:rPr>
          <w:rFonts w:eastAsiaTheme="majorEastAsia"/>
          <w:bCs/>
          <w:iCs/>
          <w:color w:val="000000" w:themeColor="text1"/>
        </w:rPr>
        <w:t xml:space="preserve"> miesi</w:t>
      </w:r>
      <w:r w:rsidR="005A6CFB">
        <w:rPr>
          <w:rFonts w:eastAsiaTheme="majorEastAsia"/>
          <w:bCs/>
          <w:iCs/>
          <w:color w:val="000000" w:themeColor="text1"/>
        </w:rPr>
        <w:t>ęcy</w:t>
      </w:r>
      <w:r w:rsidRPr="00BF644E">
        <w:rPr>
          <w:rFonts w:eastAsiaTheme="majorEastAsia"/>
          <w:bCs/>
          <w:iCs/>
          <w:color w:val="000000" w:themeColor="text1"/>
        </w:rPr>
        <w:t xml:space="preserve"> liczone od </w:t>
      </w:r>
      <w:r w:rsidR="00A01CFA">
        <w:rPr>
          <w:rFonts w:eastAsiaTheme="majorEastAsia"/>
          <w:bCs/>
          <w:iCs/>
          <w:color w:val="000000" w:themeColor="text1"/>
        </w:rPr>
        <w:t xml:space="preserve">podpisania </w:t>
      </w:r>
      <w:r w:rsidRPr="00BF644E">
        <w:t xml:space="preserve">protokołu odbioru potwierdzającego prawidłowość zrealizowanej dostawy </w:t>
      </w:r>
      <w:r>
        <w:t>Stanowiska</w:t>
      </w:r>
      <w:r w:rsidR="002D1064" w:rsidRPr="00305DA8">
        <w:rPr>
          <w:color w:val="FF0000"/>
        </w:rPr>
        <w:t>.</w:t>
      </w:r>
    </w:p>
    <w:p w14:paraId="4C1DFCFE" w14:textId="3B58C6ED"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Podstawowy Okres Rękojmi w odniesienie do </w:t>
      </w:r>
      <w:r>
        <w:rPr>
          <w:rFonts w:eastAsiaTheme="majorEastAsia"/>
          <w:bCs/>
          <w:iCs/>
          <w:color w:val="000000" w:themeColor="text1"/>
        </w:rPr>
        <w:t>Stanowiska</w:t>
      </w:r>
      <w:r w:rsidRPr="00BF644E">
        <w:rPr>
          <w:rFonts w:eastAsiaTheme="majorEastAsia"/>
          <w:bCs/>
          <w:iCs/>
          <w:color w:val="000000" w:themeColor="text1"/>
        </w:rPr>
        <w:t xml:space="preserve"> wynosi </w:t>
      </w:r>
      <w:r>
        <w:rPr>
          <w:rFonts w:eastAsiaTheme="majorEastAsia"/>
          <w:bCs/>
          <w:iCs/>
          <w:color w:val="000000" w:themeColor="text1"/>
        </w:rPr>
        <w:t>12</w:t>
      </w:r>
      <w:r w:rsidRPr="00BF644E">
        <w:rPr>
          <w:rFonts w:eastAsiaTheme="majorEastAsia"/>
          <w:bCs/>
          <w:iCs/>
          <w:color w:val="000000" w:themeColor="text1"/>
        </w:rPr>
        <w:t xml:space="preserve"> miesiące. Wydłużony Okres Rękojmi może wynosić </w:t>
      </w:r>
      <w:r>
        <w:rPr>
          <w:rFonts w:eastAsiaTheme="majorEastAsia"/>
          <w:bCs/>
          <w:iCs/>
          <w:color w:val="000000" w:themeColor="text1"/>
        </w:rPr>
        <w:t>18</w:t>
      </w:r>
      <w:r w:rsidRPr="00BF644E">
        <w:rPr>
          <w:rFonts w:eastAsiaTheme="majorEastAsia"/>
          <w:bCs/>
          <w:iCs/>
          <w:color w:val="000000" w:themeColor="text1"/>
        </w:rPr>
        <w:t xml:space="preserve"> lub </w:t>
      </w:r>
      <w:r>
        <w:rPr>
          <w:rFonts w:eastAsiaTheme="majorEastAsia"/>
          <w:bCs/>
          <w:iCs/>
          <w:color w:val="000000" w:themeColor="text1"/>
        </w:rPr>
        <w:t>24</w:t>
      </w:r>
      <w:r w:rsidRPr="00BF644E">
        <w:rPr>
          <w:rFonts w:eastAsiaTheme="majorEastAsia"/>
          <w:bCs/>
          <w:iCs/>
          <w:color w:val="000000" w:themeColor="text1"/>
        </w:rPr>
        <w:t xml:space="preserve"> lub </w:t>
      </w:r>
      <w:r>
        <w:rPr>
          <w:rFonts w:eastAsiaTheme="majorEastAsia"/>
          <w:bCs/>
          <w:iCs/>
          <w:color w:val="000000" w:themeColor="text1"/>
        </w:rPr>
        <w:t>36</w:t>
      </w:r>
      <w:r w:rsidRPr="00BF644E">
        <w:rPr>
          <w:rFonts w:eastAsiaTheme="majorEastAsia"/>
          <w:bCs/>
          <w:iCs/>
          <w:color w:val="000000" w:themeColor="text1"/>
        </w:rPr>
        <w:t xml:space="preserve"> miesięcy w zależności, jaki wariant wydłużenia Okresu Rękojmi wybrał Wykonawca w swojej Ofercie Wykonawcy.</w:t>
      </w:r>
    </w:p>
    <w:p w14:paraId="357F83AD"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Jeżeli Wykonawca w swojej Ofercie Wykonawcy wskazał Okres Rękojmi dłuższy niż Podstawowy Okres Rękojmi, wówczas Data Końcowa Rękojmi jest Wybraną Datą Końcową Rękojmi  i przypada:</w:t>
      </w:r>
    </w:p>
    <w:p w14:paraId="77EB50CC" w14:textId="46FE0841" w:rsidR="006B73CC"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W przypadku wyboru przez Wykonawcę Wariantu A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Pr>
          <w:color w:val="000000" w:themeColor="text1"/>
        </w:rPr>
        <w:t>24 miesięcy (dwadzieścia cztery miesiące</w:t>
      </w:r>
      <w:r w:rsidRPr="00BF644E">
        <w:rPr>
          <w:color w:val="000000" w:themeColor="text1"/>
        </w:rPr>
        <w:t xml:space="preserve">)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12</w:t>
      </w:r>
      <w:r w:rsidRPr="00BF644E">
        <w:rPr>
          <w:color w:val="000000" w:themeColor="text1"/>
        </w:rPr>
        <w:t xml:space="preserve"> miesięcy od Podstawowego Okresu Rękojmi)</w:t>
      </w:r>
      <w:r w:rsidR="00F861EB" w:rsidRPr="00305DA8">
        <w:rPr>
          <w:color w:val="FF0000"/>
        </w:rPr>
        <w:t>,</w:t>
      </w:r>
    </w:p>
    <w:p w14:paraId="198790DB" w14:textId="1A8F8C45" w:rsidR="006B73CC"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B</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Wybraną Datą Końcową Rękojmi</w:t>
      </w:r>
      <w:r w:rsidRPr="00BF644E">
        <w:rPr>
          <w:color w:val="000000" w:themeColor="text1"/>
        </w:rPr>
        <w:t xml:space="preserve"> przypada na </w:t>
      </w:r>
      <w:r>
        <w:rPr>
          <w:color w:val="000000" w:themeColor="text1"/>
        </w:rPr>
        <w:t>36</w:t>
      </w:r>
      <w:r w:rsidRPr="00BF644E">
        <w:rPr>
          <w:color w:val="000000" w:themeColor="text1"/>
        </w:rPr>
        <w:t xml:space="preserve"> miesięcy (</w:t>
      </w:r>
      <w:r>
        <w:rPr>
          <w:color w:val="000000" w:themeColor="text1"/>
        </w:rPr>
        <w:t>trzydzieści sześć</w:t>
      </w:r>
      <w:r w:rsidRPr="00BF644E">
        <w:rPr>
          <w:color w:val="000000" w:themeColor="text1"/>
        </w:rPr>
        <w:t xml:space="preserve"> miesięcy)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24</w:t>
      </w:r>
      <w:r w:rsidRPr="00797111">
        <w:rPr>
          <w:color w:val="000000" w:themeColor="text1"/>
        </w:rPr>
        <w:t xml:space="preserve"> miesi</w:t>
      </w:r>
      <w:r>
        <w:rPr>
          <w:color w:val="000000" w:themeColor="text1"/>
        </w:rPr>
        <w:t>ące</w:t>
      </w:r>
      <w:r w:rsidRPr="00797111">
        <w:rPr>
          <w:color w:val="000000" w:themeColor="text1"/>
        </w:rPr>
        <w:t xml:space="preserve"> od Podstawowego Okresu Rękojmi)</w:t>
      </w:r>
      <w:r w:rsidR="00F861EB" w:rsidRPr="00305DA8">
        <w:rPr>
          <w:color w:val="FF0000"/>
        </w:rPr>
        <w:t>,</w:t>
      </w:r>
    </w:p>
    <w:p w14:paraId="00CCE705" w14:textId="1004E0B3" w:rsidR="006B73CC" w:rsidRPr="00797111" w:rsidRDefault="006B73CC" w:rsidP="00434811">
      <w:pPr>
        <w:numPr>
          <w:ilvl w:val="0"/>
          <w:numId w:val="6"/>
        </w:numPr>
        <w:spacing w:before="60" w:after="60" w:line="300" w:lineRule="atLeast"/>
        <w:ind w:left="1560" w:hanging="426"/>
        <w:contextualSpacing/>
        <w:jc w:val="both"/>
        <w:outlineLvl w:val="4"/>
        <w:rPr>
          <w:color w:val="000000" w:themeColor="text1"/>
        </w:rPr>
      </w:pPr>
      <w:r w:rsidRPr="00BF644E">
        <w:rPr>
          <w:color w:val="000000" w:themeColor="text1"/>
        </w:rPr>
        <w:t xml:space="preserve">W przypadku wyboru przez Wykonawcę Wariantu </w:t>
      </w:r>
      <w:r>
        <w:rPr>
          <w:color w:val="000000" w:themeColor="text1"/>
        </w:rPr>
        <w:t>C</w:t>
      </w:r>
      <w:r w:rsidRPr="00BF644E">
        <w:rPr>
          <w:color w:val="000000" w:themeColor="text1"/>
        </w:rPr>
        <w:t xml:space="preserve"> Rękojmia</w:t>
      </w:r>
      <w:r w:rsidRPr="00BF644E">
        <w:rPr>
          <w:rFonts w:eastAsiaTheme="majorEastAsia"/>
          <w:bCs/>
          <w:iCs/>
          <w:color w:val="000000" w:themeColor="text1"/>
        </w:rPr>
        <w:t xml:space="preserve"> dla </w:t>
      </w:r>
      <w:r>
        <w:rPr>
          <w:rFonts w:eastAsiaTheme="majorEastAsia"/>
          <w:bCs/>
          <w:iCs/>
          <w:color w:val="000000" w:themeColor="text1"/>
        </w:rPr>
        <w:t>Stanowiska objętego</w:t>
      </w:r>
      <w:r w:rsidRPr="00BF644E">
        <w:rPr>
          <w:rFonts w:eastAsiaTheme="majorEastAsia"/>
          <w:bCs/>
          <w:iCs/>
          <w:color w:val="000000" w:themeColor="text1"/>
        </w:rPr>
        <w:t xml:space="preserve"> Przedmiotem Umowy</w:t>
      </w:r>
      <w:r w:rsidRPr="00BF644E">
        <w:rPr>
          <w:color w:val="000000" w:themeColor="text1"/>
        </w:rPr>
        <w:t xml:space="preserve"> - Data Końcowa Rękojmi będąca </w:t>
      </w:r>
      <w:r w:rsidRPr="00BF644E">
        <w:rPr>
          <w:rFonts w:eastAsiaTheme="majorEastAsia"/>
          <w:bCs/>
          <w:iCs/>
          <w:color w:val="000000" w:themeColor="text1"/>
        </w:rPr>
        <w:t xml:space="preserve">Wybraną </w:t>
      </w:r>
      <w:r w:rsidRPr="00BF644E">
        <w:rPr>
          <w:rFonts w:eastAsiaTheme="majorEastAsia"/>
          <w:bCs/>
          <w:iCs/>
          <w:color w:val="000000" w:themeColor="text1"/>
        </w:rPr>
        <w:lastRenderedPageBreak/>
        <w:t>Datą Końcową Rękojmi</w:t>
      </w:r>
      <w:r w:rsidRPr="00BF644E">
        <w:rPr>
          <w:color w:val="000000" w:themeColor="text1"/>
        </w:rPr>
        <w:t xml:space="preserve"> przypada na </w:t>
      </w:r>
      <w:r>
        <w:rPr>
          <w:color w:val="000000" w:themeColor="text1"/>
        </w:rPr>
        <w:t>48</w:t>
      </w:r>
      <w:r w:rsidRPr="00BF644E">
        <w:rPr>
          <w:color w:val="000000" w:themeColor="text1"/>
        </w:rPr>
        <w:t xml:space="preserve"> miesięcy (</w:t>
      </w:r>
      <w:r>
        <w:rPr>
          <w:color w:val="000000" w:themeColor="text1"/>
        </w:rPr>
        <w:t>czterdzieści osiem</w:t>
      </w:r>
      <w:r w:rsidRPr="00BF644E">
        <w:rPr>
          <w:color w:val="000000" w:themeColor="text1"/>
        </w:rPr>
        <w:t xml:space="preserve"> miesięcy) liczone od dnia protokołu odbioru </w:t>
      </w:r>
      <w:r>
        <w:rPr>
          <w:color w:val="000000" w:themeColor="text1"/>
        </w:rPr>
        <w:t>Stanowiska objętego</w:t>
      </w:r>
      <w:r w:rsidRPr="00BF644E">
        <w:rPr>
          <w:color w:val="000000" w:themeColor="text1"/>
        </w:rPr>
        <w:t xml:space="preserve"> ty</w:t>
      </w:r>
      <w:r>
        <w:rPr>
          <w:color w:val="000000" w:themeColor="text1"/>
        </w:rPr>
        <w:t>m</w:t>
      </w:r>
      <w:r w:rsidRPr="00BF644E">
        <w:rPr>
          <w:color w:val="000000" w:themeColor="text1"/>
        </w:rPr>
        <w:t xml:space="preserve"> protokołem odbioru (Wydłużony Okres Rękojmi jest dłuższy o </w:t>
      </w:r>
      <w:r>
        <w:rPr>
          <w:color w:val="000000" w:themeColor="text1"/>
        </w:rPr>
        <w:t>36</w:t>
      </w:r>
      <w:r w:rsidRPr="00797111">
        <w:rPr>
          <w:color w:val="000000" w:themeColor="text1"/>
        </w:rPr>
        <w:t xml:space="preserve"> miesięcy od Podstawowego Okresu Rękojmi)</w:t>
      </w:r>
      <w:r w:rsidR="00F861EB" w:rsidRPr="00305DA8">
        <w:rPr>
          <w:color w:val="FF0000"/>
        </w:rPr>
        <w:t>.</w:t>
      </w:r>
    </w:p>
    <w:p w14:paraId="4FC76CE7"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14:paraId="30A9BBB4"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w:t>
      </w:r>
      <w:r>
        <w:rPr>
          <w:rFonts w:eastAsiaTheme="majorEastAsia"/>
          <w:bCs/>
          <w:iCs/>
          <w:color w:val="000000" w:themeColor="text1"/>
        </w:rPr>
        <w:t>8</w:t>
      </w:r>
      <w:r w:rsidRPr="00BF644E">
        <w:rPr>
          <w:rFonts w:eastAsiaTheme="majorEastAsia"/>
          <w:bCs/>
          <w:iCs/>
          <w:color w:val="000000" w:themeColor="text1"/>
        </w:rPr>
        <w:t xml:space="preserve">.00 a 16.00, aż do Daty Końcowej Rękojmi i ich usuwaniu, to jest realizacji obowiązków z tytułu udzielonej Rękojmi na warunkach opisanych w Umowie. </w:t>
      </w:r>
    </w:p>
    <w:p w14:paraId="7A92A8E7"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14:paraId="6481CD27"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Zamawiający w odniesieniu do danej wady fizycznej Przedmiotu Umowy, traci uprawnienia z tytułu Rękojmi, jeżeli nie zawiadomi Wykonawcy o stwierdzonej wadzie </w:t>
      </w:r>
      <w:r w:rsidR="00F9396E">
        <w:rPr>
          <w:rFonts w:eastAsiaTheme="majorEastAsia"/>
          <w:bCs/>
          <w:iCs/>
          <w:color w:val="000000" w:themeColor="text1"/>
        </w:rPr>
        <w:t>niezwłocznie po jej wykryciu</w:t>
      </w:r>
      <w:r w:rsidRPr="00BF644E">
        <w:rPr>
          <w:rFonts w:eastAsiaTheme="majorEastAsia"/>
          <w:bCs/>
          <w:iCs/>
          <w:color w:val="000000" w:themeColor="text1"/>
        </w:rPr>
        <w:t xml:space="preserve">, przy czym przez dzień wykrycie wady przez Zamawiającego  należy rozumieć datę, w której Zamawiający  bez podejmowania nadzwyczajnych działań, w normalnym toku korzystania z Przedmiotu Umowy lub jego części z całą pewnością zidentyfikował konkretną wadę. </w:t>
      </w:r>
    </w:p>
    <w:p w14:paraId="62A83A37"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w:t>
      </w:r>
    </w:p>
    <w:p w14:paraId="6ACE4325"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W przypadku pierwszej</w:t>
      </w:r>
      <w:r>
        <w:t xml:space="preserve"> lub drugiej</w:t>
      </w:r>
      <w:r w:rsidRPr="00BF644E">
        <w:t xml:space="preserve"> wady w odniesieniu do danej rzeczy objętej Przedmiotem Umowy o sposobie usunięcia wady decyduje Wykonawca. W tym </w:t>
      </w:r>
      <w:r w:rsidRPr="00BF644E">
        <w:lastRenderedPageBreak/>
        <w:t xml:space="preserve">zakresie Wykonawca może dokonać naprawy rzeczy lub wymienić rzecz wadliwą na rzecz nową, wolną od wad. Tym samym w przypadku stwierdzenia pierwszej </w:t>
      </w:r>
      <w:r>
        <w:t xml:space="preserve">lub drugiej </w:t>
      </w:r>
      <w:r w:rsidRPr="00BF644E">
        <w:t xml:space="preserve">wady </w:t>
      </w:r>
      <w:r>
        <w:t xml:space="preserve">Stanowiska objętego </w:t>
      </w:r>
      <w:r w:rsidRPr="00BF644E">
        <w:t xml:space="preserve">Przedmiotem Umowy, bez względu na jej charakter, zakres czy istotność o sposobie jej usunięcia poprzez naprawę </w:t>
      </w:r>
      <w:r>
        <w:t>Stanowiska</w:t>
      </w:r>
      <w:r w:rsidRPr="00BF644E">
        <w:t xml:space="preserve"> lub wymianę </w:t>
      </w:r>
      <w:r>
        <w:t xml:space="preserve">Stanowiska </w:t>
      </w:r>
      <w:r w:rsidRPr="00BF644E">
        <w:t>na nowy wolny od wad decyduje samodzielnie Wykonawca.</w:t>
      </w:r>
    </w:p>
    <w:p w14:paraId="05F2C341" w14:textId="6269FD1E" w:rsidR="006B73CC" w:rsidRPr="00F9396E" w:rsidRDefault="006B73CC" w:rsidP="00221528">
      <w:pPr>
        <w:numPr>
          <w:ilvl w:val="0"/>
          <w:numId w:val="4"/>
        </w:numPr>
        <w:spacing w:before="60" w:after="60" w:line="300" w:lineRule="atLeast"/>
        <w:contextualSpacing/>
        <w:jc w:val="both"/>
        <w:outlineLvl w:val="3"/>
        <w:rPr>
          <w:rFonts w:eastAsiaTheme="majorEastAsia"/>
          <w:bCs/>
          <w:iCs/>
          <w:color w:val="000000" w:themeColor="text1"/>
        </w:rPr>
      </w:pPr>
      <w:r w:rsidRPr="00BF644E">
        <w:t xml:space="preserve">W przypadku, gdy w odniesieniu do danej </w:t>
      </w:r>
      <w:r w:rsidR="00F9396E">
        <w:t xml:space="preserve">części składowej </w:t>
      </w:r>
      <w:r w:rsidRPr="00BF644E">
        <w:t>Przedmiot</w:t>
      </w:r>
      <w:r w:rsidR="00F9396E">
        <w:t>u</w:t>
      </w:r>
      <w:r w:rsidRPr="00BF644E">
        <w:t xml:space="preserve"> U</w:t>
      </w:r>
      <w:r>
        <w:t xml:space="preserve">mowy przeprowadzana była już </w:t>
      </w:r>
      <w:r w:rsidR="00305DA8">
        <w:t>czwarta</w:t>
      </w:r>
      <w:r w:rsidRPr="00BF644E">
        <w:t xml:space="preserve"> naprawa, bez względu na jej zakres, przez Wykonawcę w ramach gwarancji producenta lub jakikolwiek inny podmiot działający na zlecenie Wykonawcy, Zamawiający ma prawo żądać wymiany </w:t>
      </w:r>
      <w:r w:rsidR="00F9396E">
        <w:t xml:space="preserve">owej części składowej </w:t>
      </w:r>
      <w:r w:rsidRPr="00BF644E">
        <w:t xml:space="preserve">na nową, wolną od wad. 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w:t>
      </w:r>
      <w:r w:rsidR="00F9396E">
        <w:t>z wyłączeniem wad nieistotnych</w:t>
      </w:r>
      <w:r w:rsidRPr="00BF644E">
        <w:t>.</w:t>
      </w:r>
    </w:p>
    <w:p w14:paraId="4D393BCD"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w:t>
      </w:r>
      <w:r>
        <w:t>Stanowiska</w:t>
      </w:r>
      <w:r w:rsidRPr="00BF644E">
        <w:t>, należy przez to zawsze rozumieć wszystko co jest z</w:t>
      </w:r>
      <w:r>
        <w:t xml:space="preserve">e Stanowiskiem </w:t>
      </w:r>
      <w:r w:rsidRPr="00BF644E">
        <w:t xml:space="preserve">związane, w tym jego wyposażenie i wszystkie elementy składowe decydujące o jego kompletności. </w:t>
      </w:r>
    </w:p>
    <w:p w14:paraId="27B8013D"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obowiązany jest do usunięcie wady rzeczy objętej Przedmiote</w:t>
      </w:r>
      <w:r>
        <w:rPr>
          <w:rFonts w:eastAsiaTheme="majorEastAsia"/>
          <w:bCs/>
          <w:iCs/>
          <w:color w:val="000000" w:themeColor="text1"/>
        </w:rPr>
        <w:t>m Umowy w terminie maksymalnie 21 (21</w:t>
      </w:r>
      <w:r w:rsidRPr="00BF644E">
        <w:rPr>
          <w:rFonts w:eastAsiaTheme="majorEastAsia"/>
          <w:bCs/>
          <w:iCs/>
          <w:color w:val="000000" w:themeColor="text1"/>
        </w:rPr>
        <w:t>) Dni od dnia zgłoszenia wady Wykonawcy. Tym samym Wykonawca, niezależnie od tego czy usuwa wadę poprzez naprawę rzeczy czy poprzez wymianę rzeczy na n</w:t>
      </w:r>
      <w:r>
        <w:rPr>
          <w:rFonts w:eastAsiaTheme="majorEastAsia"/>
          <w:bCs/>
          <w:iCs/>
          <w:color w:val="000000" w:themeColor="text1"/>
        </w:rPr>
        <w:t>ową, wolną od wad, w terminie 21</w:t>
      </w:r>
      <w:r w:rsidRPr="00BF644E">
        <w:rPr>
          <w:rFonts w:eastAsiaTheme="majorEastAsia"/>
          <w:bCs/>
          <w:iCs/>
          <w:color w:val="000000" w:themeColor="text1"/>
        </w:rPr>
        <w:t xml:space="preserve"> Dni od dnia zgłoszenia obowiązany jest dostarczyć do  Zamawiającego rzecz wolną od wad (rzecz naprawioną lub rzecz nową) zgodnie z swoimi obowiązkami wynikającymi z Rękojmi.</w:t>
      </w:r>
    </w:p>
    <w:p w14:paraId="59144BDD" w14:textId="77777777" w:rsidR="006B73CC" w:rsidRPr="00BF644E" w:rsidRDefault="006B73CC" w:rsidP="00434811">
      <w:pPr>
        <w:numPr>
          <w:ilvl w:val="0"/>
          <w:numId w:val="4"/>
        </w:numPr>
        <w:spacing w:before="60" w:after="60" w:line="300" w:lineRule="atLeast"/>
        <w:ind w:left="782" w:hanging="357"/>
        <w:contextualSpacing/>
        <w:jc w:val="both"/>
        <w:outlineLvl w:val="3"/>
        <w:rPr>
          <w:rFonts w:eastAsiaTheme="majorEastAsia"/>
          <w:bCs/>
          <w:iCs/>
          <w:color w:val="000000" w:themeColor="text1"/>
        </w:rPr>
      </w:pPr>
      <w:r>
        <w:rPr>
          <w:rFonts w:eastAsiaTheme="majorEastAsia"/>
          <w:bCs/>
          <w:iCs/>
          <w:color w:val="000000" w:themeColor="text1"/>
        </w:rPr>
        <w:t>Wskazany termin 21</w:t>
      </w:r>
      <w:r w:rsidRPr="00BF644E">
        <w:rPr>
          <w:rFonts w:eastAsiaTheme="majorEastAsia"/>
          <w:bCs/>
          <w:iCs/>
          <w:color w:val="000000" w:themeColor="text1"/>
        </w:rPr>
        <w:t xml:space="preserve"> Dni na usunięcie wady liczony jest od dnia następującego po dniu, w jakim dokonano zgłoszenia wady. Zgłoszenie wady w ramach Rękojmi następować będzie od poniedziałku do piątku, z wyłączeniem sobót, niedziel, dni ustawowo wo</w:t>
      </w:r>
      <w:r>
        <w:rPr>
          <w:rFonts w:eastAsiaTheme="majorEastAsia"/>
          <w:bCs/>
          <w:iCs/>
          <w:color w:val="000000" w:themeColor="text1"/>
        </w:rPr>
        <w:t>lnych od pracy, pomiędzy godz. 8</w:t>
      </w:r>
      <w:r w:rsidRPr="00BF644E">
        <w:rPr>
          <w:rFonts w:eastAsiaTheme="majorEastAsia"/>
          <w:bCs/>
          <w:iCs/>
          <w:color w:val="000000" w:themeColor="text1"/>
        </w:rPr>
        <w:t>.00 a 16.00.</w:t>
      </w:r>
    </w:p>
    <w:p w14:paraId="7AAF3ACB" w14:textId="34F10EC6" w:rsidR="006B73CC" w:rsidRPr="00BF644E" w:rsidRDefault="006B73CC" w:rsidP="00434811">
      <w:pPr>
        <w:numPr>
          <w:ilvl w:val="0"/>
          <w:numId w:val="4"/>
        </w:numPr>
        <w:spacing w:before="60" w:after="60" w:line="300" w:lineRule="atLeast"/>
        <w:ind w:left="782" w:hanging="357"/>
        <w:contextualSpacing/>
        <w:jc w:val="both"/>
        <w:outlineLvl w:val="3"/>
        <w:rPr>
          <w:rFonts w:eastAsiaTheme="majorEastAsia"/>
          <w:bCs/>
          <w:iCs/>
          <w:color w:val="000000" w:themeColor="text1"/>
        </w:rPr>
      </w:pPr>
      <w:r w:rsidRPr="00BF644E">
        <w:rPr>
          <w:rFonts w:eastAsiaTheme="majorEastAsia"/>
          <w:bCs/>
          <w:iCs/>
          <w:color w:val="000000" w:themeColor="text1"/>
        </w:rPr>
        <w:t xml:space="preserve">Naprawa lub wymiana </w:t>
      </w:r>
      <w:r>
        <w:rPr>
          <w:rFonts w:eastAsiaTheme="majorEastAsia"/>
          <w:bCs/>
          <w:iCs/>
          <w:color w:val="000000" w:themeColor="text1"/>
        </w:rPr>
        <w:t>Stanowiska</w:t>
      </w:r>
      <w:r w:rsidRPr="00BF644E">
        <w:rPr>
          <w:rFonts w:eastAsiaTheme="majorEastAsia"/>
          <w:bCs/>
          <w:iCs/>
          <w:color w:val="000000" w:themeColor="text1"/>
        </w:rPr>
        <w:t xml:space="preserve"> w ramach Rękojmi odbywać się w siedzibie</w:t>
      </w:r>
      <w:r w:rsidR="00F861EB">
        <w:rPr>
          <w:rFonts w:eastAsiaTheme="majorEastAsia"/>
          <w:bCs/>
          <w:iCs/>
          <w:color w:val="000000" w:themeColor="text1"/>
        </w:rPr>
        <w:t xml:space="preserve"> </w:t>
      </w:r>
      <w:r w:rsidR="00F861EB" w:rsidRPr="00305DA8">
        <w:rPr>
          <w:rFonts w:eastAsiaTheme="majorEastAsia"/>
          <w:bCs/>
          <w:iCs/>
          <w:color w:val="FF0000"/>
        </w:rPr>
        <w:t>……</w:t>
      </w:r>
      <w:r w:rsidRPr="00305DA8">
        <w:rPr>
          <w:rFonts w:eastAsiaTheme="majorEastAsia"/>
          <w:bCs/>
          <w:iCs/>
          <w:color w:val="FF0000"/>
        </w:rPr>
        <w:t>.</w:t>
      </w:r>
      <w:r w:rsidRPr="00BF644E">
        <w:rPr>
          <w:rFonts w:eastAsiaTheme="majorEastAsia"/>
          <w:bCs/>
          <w:iCs/>
          <w:color w:val="000000" w:themeColor="text1"/>
        </w:rPr>
        <w:t xml:space="preserve"> Wszelkie koszty przesłania wadliwego </w:t>
      </w:r>
      <w:r>
        <w:rPr>
          <w:rFonts w:eastAsiaTheme="majorEastAsia"/>
          <w:bCs/>
          <w:iCs/>
          <w:color w:val="000000" w:themeColor="text1"/>
        </w:rPr>
        <w:t>Stanowiska</w:t>
      </w:r>
      <w:r w:rsidRPr="00BF644E">
        <w:rPr>
          <w:rFonts w:eastAsiaTheme="majorEastAsia"/>
          <w:bCs/>
          <w:iCs/>
          <w:color w:val="000000" w:themeColor="text1"/>
        </w:rPr>
        <w:t xml:space="preserve"> lub ich części celem naprawy, zdiagnozowania, wymiany wykonywane będą zawsze na koszt Wykonawcy. Tym samym Zamawiający </w:t>
      </w:r>
      <w:r>
        <w:rPr>
          <w:rFonts w:eastAsiaTheme="majorEastAsia"/>
          <w:bCs/>
          <w:iCs/>
          <w:color w:val="000000" w:themeColor="text1"/>
        </w:rPr>
        <w:t>nie ponosi</w:t>
      </w:r>
      <w:r w:rsidRPr="00BF644E">
        <w:rPr>
          <w:rFonts w:eastAsiaTheme="majorEastAsia"/>
          <w:bCs/>
          <w:iCs/>
          <w:color w:val="000000" w:themeColor="text1"/>
        </w:rPr>
        <w:t xml:space="preserve"> żadnych kosztów, w tym żadnych kosztów przesyłki celem wykonywania praw Zamawiającego z tytułu Rękojmi (dotyczy to również Gwarancji)</w:t>
      </w:r>
      <w:r>
        <w:rPr>
          <w:rFonts w:eastAsiaTheme="majorEastAsia"/>
          <w:bCs/>
          <w:iCs/>
          <w:color w:val="000000" w:themeColor="text1"/>
        </w:rPr>
        <w:t>.</w:t>
      </w:r>
    </w:p>
    <w:p w14:paraId="2F6F71F6" w14:textId="77777777" w:rsidR="006B73CC" w:rsidRPr="009563DD"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 xml:space="preserve">Po bezskutecznym upływie terminu na usunięcie wady (opisanego wyżej terminu </w:t>
      </w:r>
      <w:r>
        <w:rPr>
          <w:rFonts w:eastAsiaTheme="majorEastAsia"/>
          <w:bCs/>
          <w:iCs/>
          <w:color w:val="000000" w:themeColor="text1"/>
        </w:rPr>
        <w:t>21</w:t>
      </w:r>
      <w:r w:rsidRPr="00BF644E">
        <w:rPr>
          <w:rFonts w:eastAsiaTheme="majorEastAsia"/>
          <w:bCs/>
          <w:iCs/>
          <w:color w:val="000000" w:themeColor="text1"/>
        </w:rPr>
        <w:t xml:space="preserve"> Dni), jeżeli Wykonawca nie oświadczył pisemnie w terminie na usunięcie wady, że </w:t>
      </w:r>
      <w:r w:rsidRPr="00BF644E">
        <w:rPr>
          <w:rFonts w:eastAsiaTheme="majorEastAsia"/>
          <w:bCs/>
          <w:iCs/>
          <w:color w:val="000000" w:themeColor="text1"/>
        </w:rPr>
        <w:lastRenderedPageBreak/>
        <w:t xml:space="preserve">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w:t>
      </w:r>
      <w:r w:rsidRPr="009563DD">
        <w:rPr>
          <w:rFonts w:eastAsiaTheme="majorEastAsia"/>
          <w:bCs/>
          <w:iCs/>
          <w:color w:val="000000" w:themeColor="text1"/>
        </w:rPr>
        <w:t>osobę trzecią na koszt i ryzyko Wykonawcy, Zamawiający powiadamia o tym niezwłocznie Wykonawcę.</w:t>
      </w:r>
    </w:p>
    <w:p w14:paraId="6F9FB1D6" w14:textId="77777777" w:rsidR="004600C8" w:rsidRPr="004600C8" w:rsidRDefault="004600C8" w:rsidP="00434811">
      <w:pPr>
        <w:numPr>
          <w:ilvl w:val="0"/>
          <w:numId w:val="4"/>
        </w:numPr>
        <w:spacing w:before="60" w:after="60" w:line="300" w:lineRule="atLeast"/>
        <w:contextualSpacing/>
        <w:jc w:val="both"/>
        <w:outlineLvl w:val="3"/>
        <w:rPr>
          <w:rFonts w:eastAsiaTheme="majorEastAsia"/>
          <w:bCs/>
          <w:iCs/>
          <w:color w:val="000000" w:themeColor="text1"/>
        </w:rPr>
      </w:pPr>
      <w:r w:rsidRPr="004600C8">
        <w:rPr>
          <w:lang w:eastAsia="ar-SA"/>
        </w:rPr>
        <w:t>W przypadku nie usunięcia wady bądź usterki Przedmiotu Umowy w ustalonym terminie, Zamawiający może zlecić ich usunięcie osobie trzeciej na koszt Wykonawcy, po uprzednim dodatkowym wezwaniu do usunięcia wady lub usterki (wykonania swojego zobowiązania) i wyznaczenia terminu, co najmniej 3 dni robocze.</w:t>
      </w:r>
    </w:p>
    <w:p w14:paraId="2FA88908" w14:textId="1979C5A3"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14:paraId="6F9DD2CB" w14:textId="29371953"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w:t>
      </w:r>
      <w:r w:rsidR="00D90FF5">
        <w:rPr>
          <w:rFonts w:eastAsiaTheme="majorEastAsia"/>
          <w:bCs/>
          <w:iCs/>
          <w:color w:val="000000" w:themeColor="text1"/>
        </w:rPr>
        <w:t xml:space="preserve">. </w:t>
      </w:r>
    </w:p>
    <w:p w14:paraId="1BBC2BCD"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14:paraId="1CE90F86"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14:paraId="34053610"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Rękojmią za wady objęte są wady fizyczne, które powstały przed przejściem na Zamawiającego  niebezpieczeństwa przypadkowej utraty lub uszkodzenia rzeczy</w:t>
      </w:r>
      <w:r w:rsidR="00F9396E">
        <w:rPr>
          <w:rFonts w:eastAsiaTheme="majorEastAsia"/>
          <w:bCs/>
          <w:iCs/>
          <w:color w:val="000000" w:themeColor="text1"/>
        </w:rPr>
        <w:t xml:space="preserve"> z zastrzeżeniem postanowień niniejszej Umowy</w:t>
      </w:r>
      <w:r w:rsidRPr="00BF644E">
        <w:rPr>
          <w:rFonts w:eastAsiaTheme="majorEastAsia"/>
          <w:bCs/>
          <w:iCs/>
          <w:color w:val="000000" w:themeColor="text1"/>
        </w:rPr>
        <w:t xml:space="preserve">, jak również wady, które powstały w Okresie Rękojmi po przejściu tego niebezpieczeństwa na Zamawiającego, niezależnie </w:t>
      </w:r>
      <w:r w:rsidRPr="00BF644E">
        <w:rPr>
          <w:rFonts w:eastAsiaTheme="majorEastAsia"/>
          <w:bCs/>
          <w:iCs/>
          <w:color w:val="000000" w:themeColor="text1"/>
        </w:rPr>
        <w:lastRenderedPageBreak/>
        <w:t>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14:paraId="46F7C7FF" w14:textId="77777777" w:rsidR="006B73CC" w:rsidRPr="00BF644E" w:rsidRDefault="006B73CC" w:rsidP="00434811">
      <w:pPr>
        <w:numPr>
          <w:ilvl w:val="0"/>
          <w:numId w:val="4"/>
        </w:numPr>
        <w:spacing w:before="60" w:after="60" w:line="300" w:lineRule="atLeast"/>
        <w:contextualSpacing/>
        <w:jc w:val="both"/>
        <w:outlineLvl w:val="3"/>
        <w:rPr>
          <w:rFonts w:eastAsiaTheme="majorEastAsia"/>
          <w:bCs/>
          <w:iCs/>
          <w:color w:val="000000" w:themeColor="text1"/>
        </w:rPr>
      </w:pPr>
      <w:r w:rsidRPr="00BF644E">
        <w:rPr>
          <w:rFonts w:eastAsiaTheme="majorEastAsia"/>
          <w:bCs/>
          <w:iCs/>
          <w:color w:val="000000" w:themeColor="text1"/>
        </w:rPr>
        <w:t>Wiedza Zamawiającego o wadzie w chwili wydania Przedmiotu Zamówienia lub jego części nie zwalnia Wykonawcy z odpowiedzialności z tytułu Rękojmi.</w:t>
      </w:r>
    </w:p>
    <w:p w14:paraId="2AC066B7" w14:textId="77777777" w:rsidR="006B73CC" w:rsidRPr="00BF644E" w:rsidRDefault="006B73CC" w:rsidP="006B73CC">
      <w:pPr>
        <w:spacing w:before="60" w:after="120" w:line="300" w:lineRule="atLeast"/>
        <w:ind w:left="786"/>
        <w:contextualSpacing/>
        <w:jc w:val="both"/>
        <w:outlineLvl w:val="3"/>
        <w:rPr>
          <w:rFonts w:eastAsiaTheme="majorEastAsia"/>
          <w:bCs/>
          <w:iCs/>
          <w:color w:val="000000" w:themeColor="text1"/>
        </w:rPr>
      </w:pPr>
    </w:p>
    <w:p w14:paraId="32315598" w14:textId="77777777" w:rsidR="006B73CC" w:rsidRPr="00BF644E" w:rsidRDefault="006B73CC" w:rsidP="006B73CC">
      <w:pPr>
        <w:spacing w:before="120" w:after="120" w:line="300" w:lineRule="atLeast"/>
        <w:jc w:val="center"/>
        <w:rPr>
          <w:b/>
          <w:lang w:eastAsia="ar-SA"/>
        </w:rPr>
      </w:pPr>
      <w:r w:rsidRPr="00BF644E">
        <w:rPr>
          <w:b/>
          <w:lang w:eastAsia="ar-SA"/>
        </w:rPr>
        <w:t>§ 12</w:t>
      </w:r>
    </w:p>
    <w:p w14:paraId="29AD7D44" w14:textId="77777777" w:rsidR="006B73CC" w:rsidRPr="00BF644E" w:rsidRDefault="006B73CC" w:rsidP="006B73CC">
      <w:pPr>
        <w:spacing w:before="120" w:after="120" w:line="300" w:lineRule="atLeast"/>
        <w:jc w:val="center"/>
        <w:rPr>
          <w:b/>
        </w:rPr>
      </w:pPr>
      <w:r w:rsidRPr="00BF644E">
        <w:rPr>
          <w:b/>
        </w:rPr>
        <w:t>Gwarancja</w:t>
      </w:r>
    </w:p>
    <w:p w14:paraId="7FAB5365" w14:textId="1F8EAF7D" w:rsidR="006B73CC" w:rsidRPr="004600C8" w:rsidRDefault="006B73CC" w:rsidP="00434811">
      <w:pPr>
        <w:widowControl w:val="0"/>
        <w:numPr>
          <w:ilvl w:val="0"/>
          <w:numId w:val="23"/>
        </w:numPr>
        <w:spacing w:after="60" w:line="300" w:lineRule="atLeast"/>
        <w:ind w:left="641" w:hanging="357"/>
        <w:contextualSpacing/>
        <w:jc w:val="both"/>
        <w:rPr>
          <w:color w:val="000000" w:themeColor="text1"/>
          <w:lang w:eastAsia="ar-SA"/>
        </w:rPr>
      </w:pPr>
      <w:r w:rsidRPr="004600C8">
        <w:rPr>
          <w:color w:val="000000" w:themeColor="text1"/>
        </w:rPr>
        <w:t>Wykonawca udziela Zamawiającemu gwarancji jakości, to jest Gwarancji, na warunkach określonych w Umowie, która stanowi dokument Gwarancji Wykonawcy na Stanowisko objęte Umową, na wszystkie rzeczy i prawa. Gwarancja obejmuje usterki i wady oraz uszkodzenia powstałe w czasie zgodnego z instrukcją korzystania z Przedmiotu Umowy przez Zamawiającego. Tym samym Gwarancja obejmuje wszystkie usterki i wady oraz uszkodzenia wykryte podczas eksploatacji Stanowiska</w:t>
      </w:r>
      <w:r w:rsidR="00B37E79" w:rsidRPr="004600C8">
        <w:rPr>
          <w:color w:val="000000" w:themeColor="text1"/>
        </w:rPr>
        <w:t>.</w:t>
      </w:r>
      <w:r w:rsidRPr="004600C8">
        <w:rPr>
          <w:color w:val="000000" w:themeColor="text1"/>
        </w:rPr>
        <w:t xml:space="preserve"> Gwarancją objęte są wszelkie wady fizyczne i prawne Przedmiotu Umowy, co obejmuje w szczególności wady określone w § 11 ust. 1,2 niniejszej Umowy. Gwarancja  obejmuje wszelkie możliwe wady i uszkodzenia Stanowiska dostarczonego Zamawiającemu w ramach realizacji Umowy.</w:t>
      </w:r>
      <w:r w:rsidRPr="004600C8">
        <w:rPr>
          <w:color w:val="000000" w:themeColor="text1"/>
          <w:lang w:eastAsia="ar-SA"/>
        </w:rPr>
        <w:t xml:space="preserve"> Wykonawca jest odpowiedzialny względem Zamawiającego  za wszelkie wady fizyczne Przedmiotu Umowy. Oprócz znaczenia nadanego wadzie fizycznej przez ustawę Kodeks cywilny, znaczenie wskazanego w </w:t>
      </w:r>
      <w:r w:rsidRPr="004600C8">
        <w:rPr>
          <w:color w:val="000000" w:themeColor="text1"/>
        </w:rPr>
        <w:t>§ 11 ust. 1,2 niniejszej Umowy</w:t>
      </w:r>
      <w:r w:rsidRPr="004600C8">
        <w:rPr>
          <w:color w:val="000000" w:themeColor="text1"/>
          <w:lang w:eastAsia="ar-SA"/>
        </w:rPr>
        <w:t>, przez wadę fizyczną rozum</w:t>
      </w:r>
      <w:bookmarkStart w:id="1" w:name="_GoBack"/>
      <w:bookmarkEnd w:id="1"/>
      <w:r w:rsidRPr="004600C8">
        <w:rPr>
          <w:color w:val="000000" w:themeColor="text1"/>
          <w:lang w:eastAsia="ar-SA"/>
        </w:rPr>
        <w:t>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4600C8">
        <w:rPr>
          <w:color w:val="000000" w:themeColor="text1"/>
        </w:rPr>
        <w:t xml:space="preserve"> Gwarancja obejmuje także awarie, które powstały wskutek zwykłej eksploatacji Przedmiotu Umowy przez Zamawiającego lub osoby, której Zamawiający udostępnił Przedmiot Umowy do korzystania.</w:t>
      </w:r>
      <w:r w:rsidRPr="004600C8">
        <w:rPr>
          <w:color w:val="000000" w:themeColor="text1"/>
          <w:lang w:eastAsia="ar-SA"/>
        </w:rPr>
        <w:t xml:space="preserve"> </w:t>
      </w:r>
    </w:p>
    <w:p w14:paraId="6AAB44A5" w14:textId="77777777"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rPr>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14:paraId="7F7C8E32" w14:textId="182A5D21" w:rsidR="00D90FF5" w:rsidRDefault="006B73CC" w:rsidP="00434811">
      <w:pPr>
        <w:widowControl w:val="0"/>
        <w:numPr>
          <w:ilvl w:val="0"/>
          <w:numId w:val="23"/>
        </w:numPr>
        <w:spacing w:after="60" w:line="300" w:lineRule="atLeast"/>
        <w:ind w:left="641" w:hanging="357"/>
        <w:contextualSpacing/>
        <w:jc w:val="both"/>
        <w:rPr>
          <w:lang w:eastAsia="ar-SA"/>
        </w:rPr>
      </w:pPr>
      <w:r w:rsidRPr="00BF644E">
        <w:t xml:space="preserve">Gwarancja udzielona jest na okres równy Okresowi Rękojmi. </w:t>
      </w:r>
    </w:p>
    <w:p w14:paraId="686810C5" w14:textId="7B1C82DA"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Gwarancja obejmuje wszystkie wady stwierdzone przez Zamawiającego i zgłoszone </w:t>
      </w:r>
      <w:r w:rsidRPr="00BF644E">
        <w:lastRenderedPageBreak/>
        <w:t xml:space="preserve">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w:t>
      </w:r>
      <w:r w:rsidR="00525FFD">
        <w:t xml:space="preserve"> </w:t>
      </w:r>
      <w:r w:rsidR="00D90FF5">
        <w:t>ma obowiązek zgłoszenia wady niezwłocznie od wykrycia</w:t>
      </w:r>
      <w:r w:rsidRPr="00BF644E">
        <w:t xml:space="preserve"> wady.</w:t>
      </w:r>
      <w:r w:rsidRPr="00BF644E">
        <w:rPr>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w:t>
      </w:r>
      <w:r w:rsidR="00D90FF5">
        <w:rPr>
          <w:lang w:eastAsia="ar-SA"/>
        </w:rPr>
        <w:t xml:space="preserve">ponosi odpowiedzialność Wykonawca </w:t>
      </w:r>
      <w:r w:rsidRPr="00BF644E">
        <w:rPr>
          <w:lang w:eastAsia="ar-SA"/>
        </w:rPr>
        <w:t xml:space="preserve">, pod warunkiem, że wady te ujawnią się w ciągu terminu obowiązywania gwarancji (w ciągu Okresu Gwarancji). </w:t>
      </w:r>
    </w:p>
    <w:p w14:paraId="7B583219" w14:textId="77777777" w:rsidR="006B73CC" w:rsidRPr="00BF644E" w:rsidRDefault="006B73CC" w:rsidP="00434811">
      <w:pPr>
        <w:widowControl w:val="0"/>
        <w:numPr>
          <w:ilvl w:val="0"/>
          <w:numId w:val="23"/>
        </w:numPr>
        <w:spacing w:after="60" w:line="300" w:lineRule="atLeast"/>
        <w:ind w:left="641" w:hanging="357"/>
        <w:contextualSpacing/>
        <w:jc w:val="both"/>
        <w:rPr>
          <w:lang w:eastAsia="ar-SA"/>
        </w:rPr>
      </w:pPr>
      <w:r w:rsidRPr="00BF644E">
        <w:t xml:space="preserve">Zgłoszone przez Zamawiającego przy odbiorze lub w okresie Gwarancji wady wszelkich rzeczy i praw objętych Przedmiotem Umowy, Wykonawca  zobowiązany  jest  niezwłocznie  usunąć,  nie  później  jednak,  niż   w terminie   </w:t>
      </w:r>
      <w:r>
        <w:t>21</w:t>
      </w:r>
      <w:r w:rsidRPr="00BF644E">
        <w:t xml:space="preserve">   dni   od   daty   ich   zgłoszenia   przez   Zamawiającego,   chyba  że Zamawiający  wyrazi pisemną zgodę na inny technicznie uzasadniony termin usunięcia wady. Jeżeli usunięcie wady polegać będzie na wymianie </w:t>
      </w:r>
      <w:r>
        <w:t>Stanowiska</w:t>
      </w:r>
      <w:r w:rsidRPr="00BF644E">
        <w:t xml:space="preserve">, wymianie jakiejkolwiek rzeczy lub prawa objętego Przedmiotem Umowy, wówczas czas na wykonanie tego obowiązku, to jest czas na usunięcie wady poprzez wymianę wadliwej rzeczy lub prawa na nowe wolne od wad wynosi również </w:t>
      </w:r>
      <w:r>
        <w:t>21</w:t>
      </w:r>
      <w:r w:rsidRPr="00BF644E">
        <w:t xml:space="preserve"> dni od dnia zgłoszenia wady. Tym samym niezależnie od sposobu usunięcia wady Wykonawca obowiązany jest usu</w:t>
      </w:r>
      <w:r>
        <w:t>nąć wadę najpóźniej w terminie 21</w:t>
      </w:r>
      <w:r w:rsidRPr="00BF644E">
        <w:t xml:space="preserve"> dni</w:t>
      </w:r>
      <w:r>
        <w:t xml:space="preserve"> </w:t>
      </w:r>
      <w:r w:rsidRPr="00BF644E">
        <w:t xml:space="preserve">od chwili zgłoszenia. </w:t>
      </w:r>
    </w:p>
    <w:p w14:paraId="0186F5CD" w14:textId="0FD4E5B3" w:rsidR="006B73CC" w:rsidRPr="004600C8" w:rsidRDefault="006B73CC" w:rsidP="00434811">
      <w:pPr>
        <w:widowControl w:val="0"/>
        <w:numPr>
          <w:ilvl w:val="0"/>
          <w:numId w:val="23"/>
        </w:numPr>
        <w:spacing w:after="60" w:line="300" w:lineRule="atLeast"/>
        <w:contextualSpacing/>
        <w:jc w:val="both"/>
        <w:rPr>
          <w:color w:val="000000" w:themeColor="text1"/>
          <w:lang w:eastAsia="ar-SA"/>
        </w:rPr>
      </w:pPr>
      <w:r w:rsidRPr="004600C8">
        <w:rPr>
          <w:color w:val="000000" w:themeColor="text1"/>
          <w:spacing w:val="-3"/>
        </w:rPr>
        <w:t xml:space="preserve">Wykonawca </w:t>
      </w:r>
      <w:r w:rsidRPr="004600C8">
        <w:rPr>
          <w:color w:val="000000" w:themeColor="text1"/>
        </w:rPr>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Wszelkie zgłoszenia w ramach Gwarancji Zamawiający zgłaszać będzie Wykonawcy na wskazany przez niego</w:t>
      </w:r>
      <w:r w:rsidR="00874005" w:rsidRPr="004600C8">
        <w:rPr>
          <w:color w:val="000000" w:themeColor="text1"/>
        </w:rPr>
        <w:t xml:space="preserve"> w </w:t>
      </w:r>
      <w:r w:rsidR="00B37E79" w:rsidRPr="004600C8">
        <w:rPr>
          <w:color w:val="000000" w:themeColor="text1"/>
        </w:rPr>
        <w:t>Dokumencie Gwarancyjnym</w:t>
      </w:r>
      <w:r w:rsidRPr="004600C8">
        <w:rPr>
          <w:color w:val="000000" w:themeColor="text1"/>
        </w:rPr>
        <w:t xml:space="preserve"> adres poczty elektronicznej.</w:t>
      </w:r>
    </w:p>
    <w:p w14:paraId="319071BF" w14:textId="77777777"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14:paraId="0D686FAD" w14:textId="77777777"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Ilekroć w niniejszym paragrafie jest mowa o usunięciu wady Przedmiotu Umowy, należy przez to rozumieć usunięcie wady jakiejkolwiek rzeczy czy jakiegokolwiek prawa objętych Przedmiotem Umowy.</w:t>
      </w:r>
    </w:p>
    <w:p w14:paraId="7A91032B" w14:textId="33B2A140" w:rsidR="006B73CC" w:rsidRPr="00BF644E" w:rsidRDefault="006B73CC" w:rsidP="00434811">
      <w:pPr>
        <w:widowControl w:val="0"/>
        <w:numPr>
          <w:ilvl w:val="0"/>
          <w:numId w:val="23"/>
        </w:numPr>
        <w:spacing w:after="60" w:line="300" w:lineRule="atLeast"/>
        <w:contextualSpacing/>
        <w:jc w:val="both"/>
        <w:rPr>
          <w:lang w:eastAsia="ar-SA"/>
        </w:rPr>
      </w:pPr>
      <w:r w:rsidRPr="00BF644E">
        <w:t xml:space="preserve">W przypadkach  naprawy </w:t>
      </w:r>
      <w:r w:rsidRPr="004600C8">
        <w:t xml:space="preserve">rzeczy – </w:t>
      </w:r>
      <w:r w:rsidR="004600C8" w:rsidRPr="004600C8">
        <w:rPr>
          <w:lang w:eastAsia="ar-SA"/>
        </w:rPr>
        <w:t>Gwarancja ulega przedłużeniu o okres od dnia zgłoszenia wady do jej usunięcia. W przypadku wymiany poszczególnych elementów Przedmiotu umowy, gwarancja udzielona na ten element rozpoczyna swój bieg od nowa</w:t>
      </w:r>
    </w:p>
    <w:p w14:paraId="28337D79" w14:textId="77777777" w:rsidR="006B73CC" w:rsidRPr="00A8009D" w:rsidRDefault="006B73CC" w:rsidP="00434811">
      <w:pPr>
        <w:widowControl w:val="0"/>
        <w:numPr>
          <w:ilvl w:val="0"/>
          <w:numId w:val="23"/>
        </w:numPr>
        <w:spacing w:after="60" w:line="300" w:lineRule="atLeast"/>
        <w:contextualSpacing/>
        <w:jc w:val="both"/>
        <w:rPr>
          <w:lang w:eastAsia="ar-SA"/>
        </w:rPr>
      </w:pPr>
      <w:r w:rsidRPr="00BF644E">
        <w:t xml:space="preserve">W ramach Gwarancji </w:t>
      </w:r>
      <w:r w:rsidRPr="00BF644E">
        <w:rPr>
          <w:spacing w:val="-3"/>
        </w:rPr>
        <w:t xml:space="preserve">Wykonawca </w:t>
      </w:r>
      <w:r w:rsidRPr="00BF644E">
        <w:t xml:space="preserve">zapewni wykonywanie wszelkich obowiązkowych </w:t>
      </w:r>
      <w:r w:rsidRPr="00BF644E">
        <w:lastRenderedPageBreak/>
        <w:t xml:space="preserve">przeglądów technicznych </w:t>
      </w:r>
      <w:r>
        <w:t>Stanowiska</w:t>
      </w:r>
      <w:r w:rsidRPr="00BF644E">
        <w:t xml:space="preserve"> zgodnie z wymogami producenta. Zamawiający przez cały Okres Gwarancji nie ponosi żadnych </w:t>
      </w:r>
      <w:r w:rsidRPr="00A8009D">
        <w:t>kosztów związanych z wykonaniem tych</w:t>
      </w:r>
      <w:r w:rsidRPr="00A8009D">
        <w:rPr>
          <w:spacing w:val="-1"/>
        </w:rPr>
        <w:t xml:space="preserve"> </w:t>
      </w:r>
      <w:r w:rsidRPr="00A8009D">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14:paraId="5A615BF4" w14:textId="77777777" w:rsidR="006B73CC" w:rsidRPr="00BF644E" w:rsidRDefault="006B73CC" w:rsidP="00434811">
      <w:pPr>
        <w:widowControl w:val="0"/>
        <w:numPr>
          <w:ilvl w:val="0"/>
          <w:numId w:val="23"/>
        </w:numPr>
        <w:spacing w:after="60" w:line="300" w:lineRule="atLeast"/>
        <w:contextualSpacing/>
        <w:jc w:val="both"/>
        <w:rPr>
          <w:lang w:eastAsia="ar-SA"/>
        </w:rPr>
      </w:pPr>
      <w:r w:rsidRPr="00BF644E">
        <w:t>Wszelkie koszty związane z naprawami gwarancyjnymi, naprawami w Okresie Gwarancji ponosi</w:t>
      </w:r>
      <w:r w:rsidRPr="00BF644E">
        <w:rPr>
          <w:spacing w:val="-17"/>
        </w:rPr>
        <w:t xml:space="preserve"> </w:t>
      </w:r>
      <w:r w:rsidRPr="00BF644E">
        <w:t>Wykonawca.</w:t>
      </w:r>
    </w:p>
    <w:p w14:paraId="6411870A" w14:textId="77777777" w:rsidR="006B73CC" w:rsidRPr="00BF644E" w:rsidRDefault="006B73CC" w:rsidP="00434811">
      <w:pPr>
        <w:widowControl w:val="0"/>
        <w:numPr>
          <w:ilvl w:val="0"/>
          <w:numId w:val="23"/>
        </w:numPr>
        <w:spacing w:after="60" w:line="300" w:lineRule="atLeast"/>
        <w:contextualSpacing/>
        <w:jc w:val="both"/>
        <w:rPr>
          <w:lang w:eastAsia="ar-SA"/>
        </w:rPr>
      </w:pPr>
      <w:r w:rsidRPr="00BF644E">
        <w:rPr>
          <w:lang w:eastAsia="ar-SA"/>
        </w:rPr>
        <w:t>Serwis gwar</w:t>
      </w:r>
      <w:r>
        <w:rPr>
          <w:lang w:eastAsia="ar-SA"/>
        </w:rPr>
        <w:t xml:space="preserve">ancyjny pełniony jest jako </w:t>
      </w:r>
      <w:proofErr w:type="spellStart"/>
      <w:r>
        <w:rPr>
          <w:lang w:eastAsia="ar-SA"/>
        </w:rPr>
        <w:t>loco</w:t>
      </w:r>
      <w:proofErr w:type="spellEnd"/>
      <w:r>
        <w:rPr>
          <w:lang w:eastAsia="ar-SA"/>
        </w:rPr>
        <w:t>.</w:t>
      </w:r>
    </w:p>
    <w:p w14:paraId="0F767DF3" w14:textId="77777777" w:rsidR="006B73CC" w:rsidRPr="008A4B8E" w:rsidRDefault="006B73CC" w:rsidP="00434811">
      <w:pPr>
        <w:widowControl w:val="0"/>
        <w:numPr>
          <w:ilvl w:val="0"/>
          <w:numId w:val="23"/>
        </w:numPr>
        <w:spacing w:after="60" w:line="300" w:lineRule="atLeast"/>
        <w:contextualSpacing/>
        <w:jc w:val="both"/>
        <w:rPr>
          <w:color w:val="000000" w:themeColor="text1"/>
          <w:lang w:eastAsia="ar-SA"/>
        </w:rPr>
      </w:pPr>
      <w:r w:rsidRPr="00BF644E">
        <w:rPr>
          <w:lang w:eastAsia="ar-SA"/>
        </w:rPr>
        <w:t xml:space="preserve">W związku z wykonywaniem napraw gwarancyjnych Wykonawca nie będzie obciążał 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w:t>
      </w:r>
      <w:r w:rsidRPr="008A4B8E">
        <w:rPr>
          <w:color w:val="000000" w:themeColor="text1"/>
          <w:lang w:eastAsia="ar-SA"/>
        </w:rPr>
        <w:t>sprzętu, to za wykonanie tych czynności w okresie Gwarancji odpowiada Wykonawca i ponosi wszystkie związane z tym koszty.</w:t>
      </w:r>
    </w:p>
    <w:p w14:paraId="24422A0F" w14:textId="714BB035" w:rsidR="00874005" w:rsidRPr="008A4B8E" w:rsidRDefault="006B73CC" w:rsidP="00434811">
      <w:pPr>
        <w:widowControl w:val="0"/>
        <w:numPr>
          <w:ilvl w:val="0"/>
          <w:numId w:val="23"/>
        </w:numPr>
        <w:spacing w:after="60" w:line="300" w:lineRule="atLeast"/>
        <w:contextualSpacing/>
        <w:jc w:val="both"/>
        <w:rPr>
          <w:color w:val="000000" w:themeColor="text1"/>
          <w:lang w:eastAsia="ar-SA"/>
        </w:rPr>
      </w:pPr>
      <w:r w:rsidRPr="008A4B8E">
        <w:rPr>
          <w:color w:val="000000" w:themeColor="text1"/>
          <w:lang w:eastAsia="ar-SA"/>
        </w:rPr>
        <w:t>W sprawach nie uregulowanych odmiennie w niniejszym  § 12 Umowy mają odpowiednie</w:t>
      </w:r>
      <w:r w:rsidR="00B37E79" w:rsidRPr="008A4B8E">
        <w:rPr>
          <w:color w:val="000000" w:themeColor="text1"/>
          <w:lang w:eastAsia="ar-SA"/>
        </w:rPr>
        <w:t xml:space="preserve"> zas</w:t>
      </w:r>
      <w:r w:rsidRPr="008A4B8E">
        <w:rPr>
          <w:color w:val="000000" w:themeColor="text1"/>
          <w:lang w:eastAsia="ar-SA"/>
        </w:rPr>
        <w:t xml:space="preserve">tosowanie przepisy § 11 Umowy dotyczące Rękojmi.  </w:t>
      </w:r>
      <w:r w:rsidRPr="008A4B8E">
        <w:rPr>
          <w:color w:val="000000" w:themeColor="text1"/>
        </w:rPr>
        <w:t xml:space="preserve"> </w:t>
      </w:r>
    </w:p>
    <w:p w14:paraId="4FCA9BA8" w14:textId="7FB3CA60" w:rsidR="006B73CC" w:rsidRPr="008A4B8E" w:rsidRDefault="00B37E79" w:rsidP="00434811">
      <w:pPr>
        <w:widowControl w:val="0"/>
        <w:numPr>
          <w:ilvl w:val="0"/>
          <w:numId w:val="23"/>
        </w:numPr>
        <w:spacing w:after="60" w:line="300" w:lineRule="atLeast"/>
        <w:contextualSpacing/>
        <w:jc w:val="both"/>
        <w:rPr>
          <w:color w:val="000000" w:themeColor="text1"/>
          <w:lang w:eastAsia="ar-SA"/>
        </w:rPr>
      </w:pPr>
      <w:r w:rsidRPr="008A4B8E">
        <w:rPr>
          <w:color w:val="000000" w:themeColor="text1"/>
        </w:rPr>
        <w:t xml:space="preserve">Dokument Gwarancyjny stanowi załącznik do niniejszej Umowy i zostanie wydany Zamawiającemu najpóźniej w dniu </w:t>
      </w:r>
      <w:r w:rsidR="003E185F" w:rsidRPr="008A4B8E">
        <w:rPr>
          <w:color w:val="000000" w:themeColor="text1"/>
        </w:rPr>
        <w:t>Odbioru Stanowiska, za potwierdzeniem dokonanym w protokole odbioru.</w:t>
      </w:r>
    </w:p>
    <w:p w14:paraId="2AC267B4" w14:textId="77777777" w:rsidR="006B73CC" w:rsidRPr="008A4B8E" w:rsidRDefault="006B73CC" w:rsidP="006B73CC">
      <w:pPr>
        <w:spacing w:before="120" w:after="120" w:line="300" w:lineRule="atLeast"/>
        <w:contextualSpacing/>
        <w:jc w:val="both"/>
        <w:rPr>
          <w:color w:val="000000" w:themeColor="text1"/>
        </w:rPr>
      </w:pPr>
    </w:p>
    <w:p w14:paraId="53A70DF1" w14:textId="77777777" w:rsidR="006B73CC" w:rsidRPr="008A4B8E" w:rsidRDefault="006B73CC" w:rsidP="006B73CC">
      <w:pPr>
        <w:spacing w:before="120" w:after="120" w:line="300" w:lineRule="atLeast"/>
        <w:jc w:val="center"/>
        <w:rPr>
          <w:b/>
          <w:color w:val="000000" w:themeColor="text1"/>
          <w:lang w:eastAsia="ar-SA"/>
        </w:rPr>
      </w:pPr>
      <w:r w:rsidRPr="008A4B8E">
        <w:rPr>
          <w:b/>
          <w:color w:val="000000" w:themeColor="text1"/>
          <w:lang w:eastAsia="ar-SA"/>
        </w:rPr>
        <w:t>§ 13</w:t>
      </w:r>
    </w:p>
    <w:p w14:paraId="4ACEB14A" w14:textId="77777777" w:rsidR="006B73CC" w:rsidRPr="008A4B8E" w:rsidRDefault="006B73CC" w:rsidP="006B73CC">
      <w:pPr>
        <w:spacing w:before="120" w:after="120" w:line="300" w:lineRule="atLeast"/>
        <w:jc w:val="center"/>
        <w:rPr>
          <w:b/>
          <w:color w:val="000000" w:themeColor="text1"/>
        </w:rPr>
      </w:pPr>
      <w:r w:rsidRPr="008A4B8E">
        <w:rPr>
          <w:b/>
          <w:color w:val="000000" w:themeColor="text1"/>
        </w:rPr>
        <w:t>Kary umowne.</w:t>
      </w:r>
    </w:p>
    <w:p w14:paraId="4F2DFF19" w14:textId="11E042B6" w:rsidR="003E185F" w:rsidRPr="008A4B8E" w:rsidRDefault="006B73CC" w:rsidP="00434811">
      <w:pPr>
        <w:numPr>
          <w:ilvl w:val="0"/>
          <w:numId w:val="17"/>
        </w:numPr>
        <w:spacing w:before="120" w:after="120" w:line="300" w:lineRule="atLeast"/>
        <w:contextualSpacing/>
        <w:jc w:val="both"/>
        <w:rPr>
          <w:color w:val="000000" w:themeColor="text1"/>
        </w:rPr>
      </w:pPr>
      <w:r w:rsidRPr="008A4B8E">
        <w:rPr>
          <w:color w:val="000000" w:themeColor="text1"/>
        </w:rPr>
        <w:t>Z tytułu opóźnienia w zrealizowaniu  dostawy  zgodnie z warunkami Umowy Zamawiający może żądać od Wykonawcy zapłaty kary umownej w wysokości 0,1 % Wynagrodzenia</w:t>
      </w:r>
      <w:r w:rsidR="00010EAD" w:rsidRPr="008A4B8E">
        <w:rPr>
          <w:color w:val="000000" w:themeColor="text1"/>
        </w:rPr>
        <w:t xml:space="preserve"> netto</w:t>
      </w:r>
      <w:r w:rsidR="003E185F" w:rsidRPr="008A4B8E">
        <w:rPr>
          <w:color w:val="000000" w:themeColor="text1"/>
        </w:rPr>
        <w:t xml:space="preserve"> określonego w </w:t>
      </w:r>
      <w:r w:rsidR="003E185F" w:rsidRPr="008A4B8E">
        <w:rPr>
          <w:color w:val="000000" w:themeColor="text1"/>
          <w:lang w:eastAsia="ar-SA"/>
        </w:rPr>
        <w:t>§ 7 pkt. 1 Umowy.</w:t>
      </w:r>
    </w:p>
    <w:p w14:paraId="76743C72" w14:textId="2E1DFADF" w:rsidR="006B73CC" w:rsidRPr="008A4B8E" w:rsidRDefault="006B73CC" w:rsidP="00434811">
      <w:pPr>
        <w:numPr>
          <w:ilvl w:val="0"/>
          <w:numId w:val="17"/>
        </w:numPr>
        <w:spacing w:before="120" w:after="120" w:line="300" w:lineRule="atLeast"/>
        <w:contextualSpacing/>
        <w:jc w:val="both"/>
        <w:rPr>
          <w:color w:val="000000" w:themeColor="text1"/>
        </w:rPr>
      </w:pPr>
      <w:r w:rsidRPr="008A4B8E">
        <w:rPr>
          <w:color w:val="000000" w:themeColor="text1"/>
        </w:rPr>
        <w:t>Kara umowna o jakiej mowa w zdaniu poprzednim naliczana będzie za każdy rozpoczęty dzień opóźnienia.</w:t>
      </w:r>
    </w:p>
    <w:p w14:paraId="4A1784A3" w14:textId="18E36B52" w:rsidR="006B73CC" w:rsidRPr="008A4B8E" w:rsidRDefault="006B73CC">
      <w:pPr>
        <w:numPr>
          <w:ilvl w:val="0"/>
          <w:numId w:val="17"/>
        </w:numPr>
        <w:spacing w:before="120" w:after="120" w:line="300" w:lineRule="atLeast"/>
        <w:contextualSpacing/>
        <w:jc w:val="both"/>
        <w:rPr>
          <w:color w:val="000000" w:themeColor="text1"/>
        </w:rPr>
      </w:pPr>
      <w:r w:rsidRPr="008A4B8E">
        <w:rPr>
          <w:color w:val="000000" w:themeColor="text1"/>
        </w:rPr>
        <w:t>W przypadku opóźnienia w usuwaniu wady Przedmiotu Umowy Zamawiający może żądać od Wykonawcy zapłaty kary umownej w wysokości 0,</w:t>
      </w:r>
      <w:r w:rsidR="00010EAD" w:rsidRPr="008A4B8E">
        <w:rPr>
          <w:color w:val="000000" w:themeColor="text1"/>
        </w:rPr>
        <w:t>0</w:t>
      </w:r>
      <w:r w:rsidRPr="008A4B8E">
        <w:rPr>
          <w:color w:val="000000" w:themeColor="text1"/>
        </w:rPr>
        <w:t xml:space="preserve">1 % wartości </w:t>
      </w:r>
      <w:r w:rsidR="00010EAD" w:rsidRPr="008A4B8E">
        <w:rPr>
          <w:color w:val="000000" w:themeColor="text1"/>
        </w:rPr>
        <w:t>netto</w:t>
      </w:r>
      <w:r w:rsidRPr="008A4B8E">
        <w:rPr>
          <w:color w:val="000000" w:themeColor="text1"/>
        </w:rPr>
        <w:t xml:space="preserve"> Stanowiska za każdy dzień opóźnienia w usunięciu wady, a począwszy od 21 dnia od upływu terminu na usunięcie wady Zamawiający może żądać od Wykonawcy zapłaty kary umownej w wysokości 0,</w:t>
      </w:r>
      <w:r w:rsidR="00010EAD" w:rsidRPr="008A4B8E">
        <w:rPr>
          <w:color w:val="000000" w:themeColor="text1"/>
        </w:rPr>
        <w:t>1</w:t>
      </w:r>
      <w:r w:rsidRPr="008A4B8E">
        <w:rPr>
          <w:color w:val="000000" w:themeColor="text1"/>
        </w:rPr>
        <w:t xml:space="preserve"> % wartości </w:t>
      </w:r>
      <w:r w:rsidR="00010EAD" w:rsidRPr="008A4B8E">
        <w:rPr>
          <w:color w:val="000000" w:themeColor="text1"/>
        </w:rPr>
        <w:t>netto</w:t>
      </w:r>
      <w:r w:rsidRPr="008A4B8E">
        <w:rPr>
          <w:color w:val="000000" w:themeColor="text1"/>
        </w:rPr>
        <w:t xml:space="preserve"> Stanowiska za każdy dzień opóźnienia w usunięciu wady. </w:t>
      </w:r>
    </w:p>
    <w:p w14:paraId="058CE1EF" w14:textId="0ED12762" w:rsidR="006B73CC" w:rsidRPr="008A4B8E" w:rsidRDefault="006B73CC" w:rsidP="00434811">
      <w:pPr>
        <w:numPr>
          <w:ilvl w:val="0"/>
          <w:numId w:val="17"/>
        </w:numPr>
        <w:spacing w:before="120" w:after="120" w:line="300" w:lineRule="atLeast"/>
        <w:ind w:left="714" w:hanging="357"/>
        <w:contextualSpacing/>
        <w:jc w:val="both"/>
        <w:rPr>
          <w:color w:val="000000" w:themeColor="text1"/>
        </w:rPr>
      </w:pPr>
      <w:r w:rsidRPr="008A4B8E">
        <w:rPr>
          <w:color w:val="000000" w:themeColor="text1"/>
        </w:rPr>
        <w:lastRenderedPageBreak/>
        <w:t xml:space="preserve">W przypadku odstąpienie od Umowy przez Zamawiającego lub przez Wykonawcę z </w:t>
      </w:r>
      <w:r w:rsidR="009167C5" w:rsidRPr="008A4B8E">
        <w:rPr>
          <w:color w:val="000000" w:themeColor="text1"/>
        </w:rPr>
        <w:t xml:space="preserve">winy </w:t>
      </w:r>
      <w:r w:rsidRPr="008A4B8E">
        <w:rPr>
          <w:color w:val="000000" w:themeColor="text1"/>
        </w:rPr>
        <w:t>Wykonawca</w:t>
      </w:r>
      <w:r w:rsidR="009167C5" w:rsidRPr="008A4B8E">
        <w:rPr>
          <w:color w:val="000000" w:themeColor="text1"/>
        </w:rPr>
        <w:t xml:space="preserve"> </w:t>
      </w:r>
      <w:r w:rsidRPr="008A4B8E">
        <w:rPr>
          <w:color w:val="000000" w:themeColor="text1"/>
        </w:rPr>
        <w:t>– Wykonawca zapłaci na rzecz Zamawiającego karę umowną w wysokości 10 % Wynagrod</w:t>
      </w:r>
      <w:r w:rsidR="00010EAD" w:rsidRPr="008A4B8E">
        <w:rPr>
          <w:color w:val="000000" w:themeColor="text1"/>
        </w:rPr>
        <w:t>zenia (wynagrodzenie ne</w:t>
      </w:r>
      <w:r w:rsidRPr="008A4B8E">
        <w:rPr>
          <w:color w:val="000000" w:themeColor="text1"/>
        </w:rPr>
        <w:t>tto)</w:t>
      </w:r>
      <w:r w:rsidR="00B477B8" w:rsidRPr="008A4B8E">
        <w:rPr>
          <w:color w:val="000000" w:themeColor="text1"/>
        </w:rPr>
        <w:t>.</w:t>
      </w:r>
      <w:r w:rsidRPr="008A4B8E">
        <w:rPr>
          <w:color w:val="000000" w:themeColor="text1"/>
        </w:rPr>
        <w:t xml:space="preserve"> </w:t>
      </w:r>
    </w:p>
    <w:p w14:paraId="08C43C23" w14:textId="77777777" w:rsidR="006B73CC" w:rsidRPr="008A4B8E" w:rsidRDefault="006B73CC" w:rsidP="00434811">
      <w:pPr>
        <w:numPr>
          <w:ilvl w:val="0"/>
          <w:numId w:val="17"/>
        </w:numPr>
        <w:spacing w:before="120" w:after="120" w:line="300" w:lineRule="atLeast"/>
        <w:ind w:left="714" w:hanging="357"/>
        <w:contextualSpacing/>
        <w:jc w:val="both"/>
        <w:rPr>
          <w:color w:val="000000" w:themeColor="text1"/>
        </w:rPr>
      </w:pPr>
      <w:r w:rsidRPr="008A4B8E">
        <w:rPr>
          <w:color w:val="000000" w:themeColor="text1"/>
        </w:rPr>
        <w:t xml:space="preserve"> Suma kar umownych naliczonych na podstawie ust. 1-2 niniejszego paragrafu nie może przekroczyć 10 % Wynagrodzenia (wynagrodzenie </w:t>
      </w:r>
      <w:r w:rsidR="00010EAD" w:rsidRPr="008A4B8E">
        <w:rPr>
          <w:color w:val="000000" w:themeColor="text1"/>
        </w:rPr>
        <w:t>netto</w:t>
      </w:r>
      <w:r w:rsidRPr="008A4B8E">
        <w:rPr>
          <w:color w:val="000000" w:themeColor="text1"/>
        </w:rPr>
        <w:t xml:space="preserve">). Suma kar umownych naliczonych na podstawie ust. 3 niniejszego paragrafu nie może przekroczyć </w:t>
      </w:r>
      <w:r w:rsidR="00010EAD" w:rsidRPr="008A4B8E">
        <w:rPr>
          <w:color w:val="000000" w:themeColor="text1"/>
        </w:rPr>
        <w:t>5</w:t>
      </w:r>
      <w:r w:rsidRPr="008A4B8E">
        <w:rPr>
          <w:color w:val="000000" w:themeColor="text1"/>
        </w:rPr>
        <w:t xml:space="preserve"> % Wynagrodzenia (wynagrodzenie </w:t>
      </w:r>
      <w:r w:rsidR="00010EAD" w:rsidRPr="008A4B8E">
        <w:rPr>
          <w:color w:val="000000" w:themeColor="text1"/>
        </w:rPr>
        <w:t>ne</w:t>
      </w:r>
      <w:r w:rsidRPr="008A4B8E">
        <w:rPr>
          <w:color w:val="000000" w:themeColor="text1"/>
        </w:rPr>
        <w:t>tto).</w:t>
      </w:r>
    </w:p>
    <w:p w14:paraId="6B43B88F" w14:textId="77777777" w:rsidR="006B73CC" w:rsidRPr="008A4B8E" w:rsidRDefault="006B73CC" w:rsidP="00434811">
      <w:pPr>
        <w:numPr>
          <w:ilvl w:val="0"/>
          <w:numId w:val="17"/>
        </w:numPr>
        <w:spacing w:before="120" w:after="120" w:line="300" w:lineRule="atLeast"/>
        <w:ind w:left="714" w:hanging="357"/>
        <w:contextualSpacing/>
        <w:jc w:val="both"/>
        <w:rPr>
          <w:color w:val="000000" w:themeColor="text1"/>
        </w:rPr>
      </w:pPr>
      <w:r w:rsidRPr="008A4B8E">
        <w:rPr>
          <w:color w:val="000000" w:themeColor="text1"/>
        </w:rPr>
        <w:t>Kary umowne z tytułu opóźnienia w realizacji obowiązku umownego Wykonawcy nie są naliczane za okres opóźnienia spowodowany wyłącznie przez:</w:t>
      </w:r>
    </w:p>
    <w:p w14:paraId="200C3D31" w14:textId="2B0A97AE" w:rsidR="006B73CC" w:rsidRPr="008A4B8E" w:rsidRDefault="006B73CC" w:rsidP="00434811">
      <w:pPr>
        <w:numPr>
          <w:ilvl w:val="0"/>
          <w:numId w:val="18"/>
        </w:numPr>
        <w:spacing w:before="120" w:after="120" w:line="300" w:lineRule="atLeast"/>
        <w:jc w:val="both"/>
        <w:rPr>
          <w:color w:val="000000" w:themeColor="text1"/>
        </w:rPr>
      </w:pPr>
      <w:r w:rsidRPr="008A4B8E">
        <w:rPr>
          <w:color w:val="000000" w:themeColor="text1"/>
        </w:rPr>
        <w:t xml:space="preserve"> Siłę Wyższą,</w:t>
      </w:r>
      <w:r w:rsidR="009167C5" w:rsidRPr="008A4B8E">
        <w:rPr>
          <w:color w:val="000000" w:themeColor="text1"/>
        </w:rPr>
        <w:t xml:space="preserve"> co w szczególności oznacza jakiekolwiek ograniczenia epidemiologiczne wprowadzane przez jakiekolwiek władze na terytorium Rzeczypospolitej Polskiej lub przez inne kraje, które ograniczyły w jakikolwiek sposób ograniczyły lub uniemożliwiły możliwość realizacji niniejszej Umowy</w:t>
      </w:r>
      <w:r w:rsidR="00B477B8" w:rsidRPr="008A4B8E">
        <w:rPr>
          <w:color w:val="000000" w:themeColor="text1"/>
        </w:rPr>
        <w:t xml:space="preserve">, o ile </w:t>
      </w:r>
      <w:r w:rsidR="00386D58" w:rsidRPr="008A4B8E">
        <w:rPr>
          <w:color w:val="000000" w:themeColor="text1"/>
        </w:rPr>
        <w:t>okoliczności te mają</w:t>
      </w:r>
      <w:r w:rsidR="00B477B8" w:rsidRPr="008A4B8E">
        <w:rPr>
          <w:color w:val="000000" w:themeColor="text1"/>
        </w:rPr>
        <w:t xml:space="preserve"> wpływ na realizację Umowy,</w:t>
      </w:r>
    </w:p>
    <w:p w14:paraId="10943B53" w14:textId="77777777" w:rsidR="006B73CC" w:rsidRPr="008A4B8E" w:rsidRDefault="006B73CC" w:rsidP="00434811">
      <w:pPr>
        <w:numPr>
          <w:ilvl w:val="0"/>
          <w:numId w:val="18"/>
        </w:numPr>
        <w:spacing w:before="120" w:after="120" w:line="300" w:lineRule="atLeast"/>
        <w:jc w:val="both"/>
        <w:rPr>
          <w:color w:val="000000" w:themeColor="text1"/>
        </w:rPr>
      </w:pPr>
      <w:r w:rsidRPr="008A4B8E">
        <w:rPr>
          <w:color w:val="000000" w:themeColor="text1"/>
        </w:rPr>
        <w:t xml:space="preserve">Okoliczności będące następstwem </w:t>
      </w:r>
      <w:r w:rsidRPr="00BF644E">
        <w:t xml:space="preserve">działania lub zaniechania Zamawiającego lub osoby </w:t>
      </w:r>
      <w:r w:rsidRPr="008A4B8E">
        <w:rPr>
          <w:color w:val="000000" w:themeColor="text1"/>
        </w:rPr>
        <w:t>czy podmiotu, za którą Zamawiający ponosi odpowiedzialność jak za własne działania lub zaniechania, lub działania lub zaniechania szkoły lub ośrodka doskonalenia nauczycieli w jakich zgodnie z Umową realizowane miały być Dostawy Indywidualne.</w:t>
      </w:r>
    </w:p>
    <w:p w14:paraId="269DE558" w14:textId="77777777" w:rsidR="006B73CC" w:rsidRPr="008A4B8E" w:rsidRDefault="006B73CC" w:rsidP="006B73CC">
      <w:pPr>
        <w:spacing w:before="120" w:after="120" w:line="300" w:lineRule="atLeast"/>
        <w:ind w:left="1701"/>
        <w:contextualSpacing/>
        <w:jc w:val="both"/>
        <w:rPr>
          <w:color w:val="000000" w:themeColor="text1"/>
        </w:rPr>
      </w:pPr>
    </w:p>
    <w:p w14:paraId="12742C0D" w14:textId="50F9119D" w:rsidR="006B73CC" w:rsidRPr="008A4B8E" w:rsidRDefault="006B73CC" w:rsidP="00434811">
      <w:pPr>
        <w:numPr>
          <w:ilvl w:val="0"/>
          <w:numId w:val="17"/>
        </w:numPr>
        <w:spacing w:before="120" w:after="120" w:line="300" w:lineRule="atLeast"/>
        <w:ind w:left="425" w:hanging="425"/>
        <w:contextualSpacing/>
        <w:jc w:val="both"/>
        <w:rPr>
          <w:color w:val="FF0000"/>
        </w:rPr>
      </w:pPr>
      <w:r w:rsidRPr="008A4B8E">
        <w:rPr>
          <w:color w:val="000000" w:themeColor="text1"/>
        </w:rPr>
        <w:t xml:space="preserve">Przed obciążeniem Wykonawcy karą umowną, Zamawiający </w:t>
      </w:r>
      <w:r w:rsidR="00B477B8" w:rsidRPr="008A4B8E">
        <w:rPr>
          <w:color w:val="000000" w:themeColor="text1"/>
        </w:rPr>
        <w:t xml:space="preserve">mailowo lub </w:t>
      </w:r>
      <w:r w:rsidRPr="008A4B8E">
        <w:rPr>
          <w:color w:val="000000" w:themeColor="text1"/>
        </w:rPr>
        <w:t xml:space="preserve">pisemnie informuje Wykonawcę o planowanym nałożeniu kary/ kar umownych, wskazując jej wysokość, podstawę prawną oraz okoliczności uzasadniające zasadność obciążenia Wykonawcy karą umowną. Wykonawca w terminie 7 dni </w:t>
      </w:r>
      <w:r w:rsidR="00BE6640" w:rsidRPr="008A4B8E">
        <w:rPr>
          <w:color w:val="000000" w:themeColor="text1"/>
        </w:rPr>
        <w:t xml:space="preserve">mailowo lub </w:t>
      </w:r>
      <w:r w:rsidRPr="008A4B8E">
        <w:rPr>
          <w:color w:val="000000" w:themeColor="text1"/>
        </w:rPr>
        <w:t xml:space="preserve">pisemnie ustosunkuje się do zamiaru Zamawiającego obciążenia Wykonawcy karą umowną (stanowisko Wykonawcy w sprawie nałożenia kary umownej). Zamawiający w terminie 7 dni od dnia otrzymania od Wykonawcy stanowiska Wykonawcy w sprawie nałożenia kary umownej, </w:t>
      </w:r>
      <w:r w:rsidR="00BE6640" w:rsidRPr="008A4B8E">
        <w:rPr>
          <w:color w:val="000000" w:themeColor="text1"/>
        </w:rPr>
        <w:t xml:space="preserve">mailowo lub </w:t>
      </w:r>
      <w:r w:rsidRPr="008A4B8E">
        <w:rPr>
          <w:color w:val="000000" w:themeColor="text1"/>
        </w:rPr>
        <w:t>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w:t>
      </w:r>
      <w:r w:rsidR="00BE6640" w:rsidRPr="008A4B8E">
        <w:rPr>
          <w:color w:val="000000" w:themeColor="text1"/>
        </w:rPr>
        <w:t xml:space="preserve">e stanowiskiem </w:t>
      </w:r>
      <w:r w:rsidRPr="008A4B8E">
        <w:rPr>
          <w:color w:val="000000" w:themeColor="text1"/>
        </w:rPr>
        <w:t>Zamawiającego stanowiącym odpowiedź Zamawiającego na stanowisko Wykonawcy</w:t>
      </w:r>
      <w:r w:rsidRPr="00BF644E">
        <w:t xml:space="preserve">. Jeżeli Wykonawca w wskazanym terminie 7 dni, o jakim mowa w zdaniu drugim niniejszego ustępu nie zajmie stanowiska w sprawie nałożenia kary umownej, Zamawiający może nałożyć karę umowną począwszy </w:t>
      </w:r>
      <w:r w:rsidRPr="00BF644E">
        <w:lastRenderedPageBreak/>
        <w:t xml:space="preserve">od 8 dnia liczonego od dnia przekazania Wykonawcy informacji o planowanym nałożeniu kary/ kar umownych, o jakiej mowa w zdaniu pierwszym niniejszego ustępu. </w:t>
      </w:r>
    </w:p>
    <w:p w14:paraId="0DCAA25A" w14:textId="7CA96BEE" w:rsidR="006B73CC" w:rsidRPr="00BF644E" w:rsidRDefault="006B73CC" w:rsidP="00434811">
      <w:pPr>
        <w:numPr>
          <w:ilvl w:val="0"/>
          <w:numId w:val="17"/>
        </w:numPr>
        <w:spacing w:before="120" w:after="120" w:line="300" w:lineRule="atLeast"/>
        <w:ind w:left="425" w:hanging="425"/>
        <w:contextualSpacing/>
        <w:jc w:val="both"/>
      </w:pPr>
      <w:r w:rsidRPr="00BF644E">
        <w:t xml:space="preserve">Wykonawca zobowiązany jest do zapłacenia kary umownej w terminie </w:t>
      </w:r>
      <w:r w:rsidR="00BE6640">
        <w:t>7</w:t>
      </w:r>
      <w:r w:rsidRPr="00BF644E">
        <w:t xml:space="preserve"> dni od dnia otrzymania noty obciążeniowej od Zamawiającego.</w:t>
      </w:r>
    </w:p>
    <w:p w14:paraId="31C30FF1" w14:textId="77777777" w:rsidR="006B73CC" w:rsidRPr="00BF644E" w:rsidRDefault="006B73CC" w:rsidP="006B73CC">
      <w:pPr>
        <w:spacing w:before="120" w:after="120" w:line="300" w:lineRule="atLeast"/>
        <w:ind w:left="425"/>
        <w:contextualSpacing/>
        <w:jc w:val="both"/>
      </w:pPr>
    </w:p>
    <w:p w14:paraId="234761B3" w14:textId="77777777" w:rsidR="006B73CC" w:rsidRPr="00BF644E" w:rsidRDefault="006B73CC" w:rsidP="006B73CC">
      <w:pPr>
        <w:spacing w:before="120" w:after="120" w:line="300" w:lineRule="atLeast"/>
        <w:contextualSpacing/>
        <w:jc w:val="both"/>
      </w:pPr>
    </w:p>
    <w:p w14:paraId="047BDF01" w14:textId="77777777" w:rsidR="006B73CC" w:rsidRPr="00BF644E" w:rsidRDefault="006B73CC" w:rsidP="006B73CC">
      <w:pPr>
        <w:spacing w:before="120" w:after="120" w:line="300" w:lineRule="atLeast"/>
        <w:jc w:val="center"/>
        <w:rPr>
          <w:b/>
        </w:rPr>
      </w:pPr>
      <w:r w:rsidRPr="00BF644E">
        <w:rPr>
          <w:b/>
        </w:rPr>
        <w:t>§ 14</w:t>
      </w:r>
    </w:p>
    <w:p w14:paraId="1F26EE13" w14:textId="77777777" w:rsidR="006B73CC" w:rsidRPr="00BF644E" w:rsidRDefault="006B73CC" w:rsidP="006B73CC">
      <w:pPr>
        <w:spacing w:before="120" w:after="120" w:line="300" w:lineRule="atLeast"/>
        <w:jc w:val="center"/>
        <w:rPr>
          <w:b/>
        </w:rPr>
      </w:pPr>
      <w:r w:rsidRPr="00BF644E">
        <w:rPr>
          <w:b/>
        </w:rPr>
        <w:t>Odstąpienie od Umowy</w:t>
      </w:r>
    </w:p>
    <w:p w14:paraId="33881809" w14:textId="77777777" w:rsidR="006B73CC" w:rsidRPr="00BF644E" w:rsidRDefault="006B73CC" w:rsidP="00434811">
      <w:pPr>
        <w:numPr>
          <w:ilvl w:val="0"/>
          <w:numId w:val="19"/>
        </w:numPr>
        <w:spacing w:before="120" w:after="120" w:line="300" w:lineRule="atLeast"/>
        <w:ind w:left="426" w:hanging="437"/>
        <w:contextualSpacing/>
        <w:jc w:val="both"/>
      </w:pPr>
      <w:r w:rsidRPr="00BF644E">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14:paraId="070ECF8A" w14:textId="77777777" w:rsidR="006B73CC" w:rsidRPr="00BF644E" w:rsidRDefault="006B73CC" w:rsidP="00434811">
      <w:pPr>
        <w:numPr>
          <w:ilvl w:val="0"/>
          <w:numId w:val="19"/>
        </w:numPr>
        <w:spacing w:before="120" w:after="120" w:line="300" w:lineRule="atLeast"/>
        <w:ind w:left="426" w:hanging="437"/>
        <w:contextualSpacing/>
        <w:jc w:val="both"/>
      </w:pPr>
      <w:r w:rsidRPr="00BF644E">
        <w:t>Zamawiający ma prawo odstąpić od Umowy, według swojego wyboru w całości lub w części, jeżeli Wykonawca narusza w sposób istotny postanowienia Umowy do jakich należą:</w:t>
      </w:r>
    </w:p>
    <w:p w14:paraId="5E3C926F" w14:textId="7E259FDA" w:rsidR="006B73CC" w:rsidRPr="00BF644E" w:rsidRDefault="006B73CC" w:rsidP="00434811">
      <w:pPr>
        <w:numPr>
          <w:ilvl w:val="0"/>
          <w:numId w:val="24"/>
        </w:numPr>
        <w:spacing w:before="120" w:after="120" w:line="300" w:lineRule="atLeast"/>
        <w:contextualSpacing/>
        <w:jc w:val="both"/>
      </w:pPr>
      <w:r w:rsidRPr="00BF644E">
        <w:t xml:space="preserve">Łączny czas opóźnienia Wykonawcy w realizacji dostawy </w:t>
      </w:r>
      <w:r>
        <w:t>Stanowiska</w:t>
      </w:r>
      <w:r w:rsidRPr="00BF644E">
        <w:t xml:space="preserve"> objęt</w:t>
      </w:r>
      <w:r>
        <w:t>ego</w:t>
      </w:r>
      <w:r w:rsidRPr="00BF644E">
        <w:t xml:space="preserve"> Umową przekracza </w:t>
      </w:r>
      <w:r>
        <w:t>60</w:t>
      </w:r>
      <w:r w:rsidRPr="00BF644E">
        <w:t xml:space="preserve"> dni</w:t>
      </w:r>
      <w:r w:rsidR="00F725B6" w:rsidRPr="008A4B8E">
        <w:rPr>
          <w:color w:val="FF0000"/>
        </w:rPr>
        <w:t>,</w:t>
      </w:r>
    </w:p>
    <w:p w14:paraId="54CA9A18" w14:textId="04727D03" w:rsidR="006B73CC" w:rsidRPr="00F725B6" w:rsidRDefault="006B73CC" w:rsidP="00434811">
      <w:pPr>
        <w:numPr>
          <w:ilvl w:val="0"/>
          <w:numId w:val="24"/>
        </w:numPr>
        <w:spacing w:before="120" w:after="120" w:line="300" w:lineRule="atLeast"/>
        <w:contextualSpacing/>
        <w:jc w:val="both"/>
      </w:pPr>
      <w:r w:rsidRPr="00BF644E">
        <w:t>Łączny czas opóźnia Wykonawcy w realizacji jego obowiązków umownych z tytułu Rękojmi lub Gwarancji przekracza 100 dni</w:t>
      </w:r>
      <w:r w:rsidR="00F725B6" w:rsidRPr="008A4B8E">
        <w:rPr>
          <w:color w:val="FF0000"/>
        </w:rPr>
        <w:t>,</w:t>
      </w:r>
    </w:p>
    <w:p w14:paraId="6E64ECC4" w14:textId="77777777" w:rsidR="006B73CC" w:rsidRPr="00BF644E" w:rsidRDefault="006B73CC" w:rsidP="00BD2E6F">
      <w:pPr>
        <w:numPr>
          <w:ilvl w:val="0"/>
          <w:numId w:val="24"/>
        </w:numPr>
        <w:spacing w:before="120" w:after="120" w:line="300" w:lineRule="atLeast"/>
        <w:contextualSpacing/>
        <w:jc w:val="both"/>
      </w:pPr>
      <w:r w:rsidRPr="00BF644E">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30DC006F" w14:textId="10DFA8FD" w:rsidR="006B73CC" w:rsidRPr="008A4B8E" w:rsidRDefault="006B73CC" w:rsidP="00434811">
      <w:pPr>
        <w:numPr>
          <w:ilvl w:val="0"/>
          <w:numId w:val="19"/>
        </w:numPr>
        <w:spacing w:before="120" w:after="120" w:line="300" w:lineRule="atLeast"/>
        <w:ind w:left="426" w:hanging="437"/>
        <w:contextualSpacing/>
        <w:jc w:val="both"/>
        <w:rPr>
          <w:color w:val="000000" w:themeColor="text1"/>
        </w:rPr>
      </w:pPr>
      <w:r w:rsidRPr="00BF644E">
        <w:t xml:space="preserve">Wykonawcy przysługuje prawo odstąpienia od Umowy, jeżeli Zamawiający, mimo pisemnego wezwania przez Wykonawcę i wyznaczenia dodatkowego terminu zapłaty wynoszącego, co najmniej </w:t>
      </w:r>
      <w:r w:rsidR="00BD2E6F">
        <w:t>14</w:t>
      </w:r>
      <w:r w:rsidRPr="00BF644E">
        <w:t xml:space="preserve"> dni, będzie w zwłoce z zapłatą bezspornej części Wynagrodzenia z tytułu </w:t>
      </w:r>
      <w:r w:rsidRPr="008A4B8E">
        <w:rPr>
          <w:color w:val="000000" w:themeColor="text1"/>
        </w:rPr>
        <w:t>wystawionych prawidłowo przez Wykonawcę i zaakceptowanych przez Zamawiającego faktu</w:t>
      </w:r>
      <w:r w:rsidR="00F725B6" w:rsidRPr="008A4B8E">
        <w:rPr>
          <w:color w:val="000000" w:themeColor="text1"/>
        </w:rPr>
        <w:t>r</w:t>
      </w:r>
      <w:r w:rsidR="00BD2E6F" w:rsidRPr="008A4B8E">
        <w:rPr>
          <w:color w:val="000000" w:themeColor="text1"/>
        </w:rPr>
        <w:t>.</w:t>
      </w:r>
    </w:p>
    <w:p w14:paraId="03096517" w14:textId="4FA5E0A4" w:rsidR="006B73CC" w:rsidRPr="008A4B8E" w:rsidRDefault="006B73CC" w:rsidP="00434811">
      <w:pPr>
        <w:numPr>
          <w:ilvl w:val="0"/>
          <w:numId w:val="19"/>
        </w:numPr>
        <w:spacing w:before="120" w:after="120" w:line="300" w:lineRule="atLeast"/>
        <w:ind w:left="426" w:hanging="437"/>
        <w:contextualSpacing/>
        <w:jc w:val="both"/>
        <w:rPr>
          <w:color w:val="000000" w:themeColor="text1"/>
        </w:rPr>
      </w:pPr>
      <w:r w:rsidRPr="008A4B8E">
        <w:rPr>
          <w:color w:val="000000" w:themeColor="text1"/>
        </w:rPr>
        <w:t>Odstąpienie powinno być dokonane w formie pisemnej pod rygorem nieważności i zawierać uzasadnienie. Prawo odstąpienia od Umowy z przyczyn określonych w ust. 2</w:t>
      </w:r>
      <w:r w:rsidR="00B74013" w:rsidRPr="008A4B8E">
        <w:rPr>
          <w:color w:val="000000" w:themeColor="text1"/>
        </w:rPr>
        <w:t xml:space="preserve"> i 3</w:t>
      </w:r>
      <w:r w:rsidRPr="008A4B8E">
        <w:rPr>
          <w:color w:val="000000" w:themeColor="text1"/>
        </w:rPr>
        <w:t xml:space="preserve">  może być wykonane w terminie do </w:t>
      </w:r>
      <w:r w:rsidR="00BD2E6F" w:rsidRPr="008A4B8E">
        <w:rPr>
          <w:color w:val="000000" w:themeColor="text1"/>
        </w:rPr>
        <w:t xml:space="preserve">60 </w:t>
      </w:r>
      <w:r w:rsidRPr="008A4B8E">
        <w:rPr>
          <w:color w:val="000000" w:themeColor="text1"/>
        </w:rPr>
        <w:t xml:space="preserve">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w:t>
      </w:r>
      <w:r w:rsidR="00BD2E6F" w:rsidRPr="008A4B8E">
        <w:rPr>
          <w:color w:val="000000" w:themeColor="text1"/>
        </w:rPr>
        <w:t>60</w:t>
      </w:r>
      <w:r w:rsidRPr="008A4B8E">
        <w:rPr>
          <w:color w:val="000000" w:themeColor="text1"/>
        </w:rPr>
        <w:t xml:space="preserve"> dni od dnia spełnienia się któregokolwiek z zdarzeń </w:t>
      </w:r>
      <w:r w:rsidR="00F725B6" w:rsidRPr="008A4B8E">
        <w:rPr>
          <w:color w:val="000000" w:themeColor="text1"/>
        </w:rPr>
        <w:t>opisanych</w:t>
      </w:r>
      <w:r w:rsidRPr="008A4B8E">
        <w:rPr>
          <w:color w:val="000000" w:themeColor="text1"/>
        </w:rPr>
        <w:t xml:space="preserve">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w:t>
      </w:r>
      <w:r w:rsidRPr="008A4B8E">
        <w:rPr>
          <w:color w:val="000000" w:themeColor="text1"/>
        </w:rPr>
        <w:lastRenderedPageBreak/>
        <w:t>Rękojmi). W wskazanym okresie Zamawiający może złożyć oświadczenie od odstąpieniu od Umowy. Odstąpienie od Umowy uznaje się za skuteczne z chwila doręczenia drugiej stronie oświadczenia o odstąpieniu</w:t>
      </w:r>
      <w:r w:rsidR="00F725B6" w:rsidRPr="008A4B8E">
        <w:rPr>
          <w:color w:val="000000" w:themeColor="text1"/>
        </w:rPr>
        <w:t xml:space="preserve"> bądź z chwil</w:t>
      </w:r>
      <w:r w:rsidRPr="008A4B8E">
        <w:rPr>
          <w:color w:val="000000" w:themeColor="text1"/>
        </w:rPr>
        <w:t xml:space="preserve">. W oświadczeniu o odstąpieniu Zamawiający określa czy odstępuje od Umowy w całości lub w części. </w:t>
      </w:r>
    </w:p>
    <w:p w14:paraId="252B10F9" w14:textId="77777777" w:rsidR="006B73CC" w:rsidRPr="008A4B8E" w:rsidRDefault="006B73CC">
      <w:pPr>
        <w:numPr>
          <w:ilvl w:val="0"/>
          <w:numId w:val="19"/>
        </w:numPr>
        <w:spacing w:before="120" w:after="120" w:line="300" w:lineRule="atLeast"/>
        <w:ind w:left="426" w:hanging="437"/>
        <w:contextualSpacing/>
        <w:jc w:val="both"/>
        <w:rPr>
          <w:color w:val="000000" w:themeColor="text1"/>
        </w:rPr>
      </w:pPr>
      <w:r w:rsidRPr="008A4B8E">
        <w:rPr>
          <w:color w:val="000000" w:themeColor="text1"/>
        </w:rPr>
        <w:t>W przypadku odstąpienia od Umowy przez którąkolwiek ze Stron w zakresie części Przedmiotu Umowy:</w:t>
      </w:r>
    </w:p>
    <w:p w14:paraId="0036EDA3" w14:textId="77777777" w:rsidR="006B73CC" w:rsidRPr="008A4B8E" w:rsidRDefault="006B73CC" w:rsidP="00434811">
      <w:pPr>
        <w:numPr>
          <w:ilvl w:val="0"/>
          <w:numId w:val="20"/>
        </w:numPr>
        <w:spacing w:before="120" w:after="120" w:line="300" w:lineRule="atLeast"/>
        <w:ind w:left="1134" w:hanging="437"/>
        <w:jc w:val="both"/>
        <w:rPr>
          <w:color w:val="000000" w:themeColor="text1"/>
        </w:rPr>
      </w:pPr>
      <w:r w:rsidRPr="008A4B8E">
        <w:rPr>
          <w:color w:val="000000" w:themeColor="text1"/>
        </w:rPr>
        <w:t>Wykonawca nie jest zwolniony z odpowiedzialności za już wykonaną cześć Umowy,</w:t>
      </w:r>
    </w:p>
    <w:p w14:paraId="564748A3" w14:textId="167EEBB0" w:rsidR="006B73CC" w:rsidRPr="008A4B8E" w:rsidRDefault="006B73CC" w:rsidP="00434811">
      <w:pPr>
        <w:numPr>
          <w:ilvl w:val="0"/>
          <w:numId w:val="20"/>
        </w:numPr>
        <w:spacing w:before="120" w:after="120" w:line="300" w:lineRule="atLeast"/>
        <w:ind w:left="1134" w:hanging="437"/>
        <w:jc w:val="both"/>
        <w:rPr>
          <w:color w:val="000000" w:themeColor="text1"/>
        </w:rPr>
      </w:pPr>
      <w:r w:rsidRPr="008A4B8E">
        <w:rPr>
          <w:color w:val="000000" w:themeColor="text1"/>
        </w:rPr>
        <w:t>Wykonawca może żądać wyłącznie wynagrodzenia należnego mu z tytułu wykonanej części Przedmiotu Umowy, która została objęta dokonanymi odbiorami stwierdzającymi prawidłowość wykonania Przedmiotu Umowy w części objętej tymi odbiorami</w:t>
      </w:r>
      <w:r w:rsidR="00F20082" w:rsidRPr="008A4B8E">
        <w:rPr>
          <w:color w:val="000000" w:themeColor="text1"/>
        </w:rPr>
        <w:t>,</w:t>
      </w:r>
    </w:p>
    <w:p w14:paraId="07BA832D" w14:textId="77777777" w:rsidR="006B73CC" w:rsidRPr="008A4B8E" w:rsidRDefault="006B73CC" w:rsidP="00434811">
      <w:pPr>
        <w:numPr>
          <w:ilvl w:val="0"/>
          <w:numId w:val="20"/>
        </w:numPr>
        <w:spacing w:before="120" w:after="120" w:line="300" w:lineRule="atLeast"/>
        <w:ind w:left="1134" w:hanging="437"/>
        <w:jc w:val="both"/>
        <w:rPr>
          <w:color w:val="000000" w:themeColor="text1"/>
        </w:rPr>
      </w:pPr>
      <w:r w:rsidRPr="008A4B8E">
        <w:rPr>
          <w:color w:val="000000" w:themeColor="text1"/>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14:paraId="19471963" w14:textId="79850552" w:rsidR="006B73CC" w:rsidRPr="008A4B8E" w:rsidRDefault="006B73CC" w:rsidP="00434811">
      <w:pPr>
        <w:numPr>
          <w:ilvl w:val="0"/>
          <w:numId w:val="19"/>
        </w:numPr>
        <w:spacing w:before="120" w:after="120" w:line="300" w:lineRule="atLeast"/>
        <w:ind w:left="426" w:hanging="437"/>
        <w:contextualSpacing/>
        <w:jc w:val="both"/>
        <w:rPr>
          <w:color w:val="000000" w:themeColor="text1"/>
        </w:rPr>
      </w:pPr>
      <w:r w:rsidRPr="008A4B8E">
        <w:rPr>
          <w:color w:val="000000" w:themeColor="text1"/>
        </w:rPr>
        <w:t>W przypadku odstąpienia od Umowy przez którąkolwiek ze Stron, Zamawiając</w:t>
      </w:r>
      <w:r w:rsidR="00F20082" w:rsidRPr="008A4B8E">
        <w:rPr>
          <w:color w:val="000000" w:themeColor="text1"/>
        </w:rPr>
        <w:t xml:space="preserve">y w terminie 14 dni </w:t>
      </w:r>
      <w:r w:rsidRPr="008A4B8E">
        <w:rPr>
          <w:color w:val="000000" w:themeColor="text1"/>
        </w:rPr>
        <w:t xml:space="preserve">przy udziale </w:t>
      </w:r>
      <w:r w:rsidR="00F20082" w:rsidRPr="008A4B8E">
        <w:rPr>
          <w:color w:val="000000" w:themeColor="text1"/>
        </w:rPr>
        <w:t xml:space="preserve">Wykonawcy </w:t>
      </w:r>
      <w:r w:rsidRPr="008A4B8E">
        <w:rPr>
          <w:color w:val="000000" w:themeColor="text1"/>
        </w:rPr>
        <w:t>sporządzi szczegółowy protokół inwentaryzacji dotychczas zrealizowanego Przedmiotu Umowy według stanu na dzień odstąpienia</w:t>
      </w:r>
      <w:r w:rsidR="00F20082" w:rsidRPr="008A4B8E">
        <w:rPr>
          <w:color w:val="000000" w:themeColor="text1"/>
        </w:rPr>
        <w:t>.</w:t>
      </w:r>
    </w:p>
    <w:p w14:paraId="57A59BBE" w14:textId="7F2A0855" w:rsidR="006B73CC" w:rsidRPr="008A4B8E" w:rsidRDefault="006B73CC" w:rsidP="00434811">
      <w:pPr>
        <w:numPr>
          <w:ilvl w:val="0"/>
          <w:numId w:val="19"/>
        </w:numPr>
        <w:spacing w:before="120" w:after="120" w:line="300" w:lineRule="atLeast"/>
        <w:ind w:left="426" w:hanging="437"/>
        <w:contextualSpacing/>
        <w:jc w:val="both"/>
        <w:rPr>
          <w:color w:val="000000" w:themeColor="text1"/>
        </w:rPr>
      </w:pPr>
      <w:r w:rsidRPr="008A4B8E">
        <w:rPr>
          <w:color w:val="000000" w:themeColor="text1"/>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14:paraId="0754AB62" w14:textId="77777777" w:rsidR="006B73CC" w:rsidRPr="008A4B8E" w:rsidRDefault="006B73CC" w:rsidP="006B73CC">
      <w:pPr>
        <w:spacing w:before="120" w:after="120" w:line="300" w:lineRule="atLeast"/>
        <w:jc w:val="center"/>
        <w:rPr>
          <w:b/>
          <w:color w:val="000000" w:themeColor="text1"/>
          <w:lang w:eastAsia="ar-SA"/>
        </w:rPr>
      </w:pPr>
    </w:p>
    <w:p w14:paraId="563F7C88" w14:textId="77777777" w:rsidR="006B73CC" w:rsidRPr="008A4B8E" w:rsidRDefault="006B73CC" w:rsidP="006B73CC">
      <w:pPr>
        <w:tabs>
          <w:tab w:val="left" w:pos="4536"/>
        </w:tabs>
        <w:spacing w:before="120" w:after="120" w:line="300" w:lineRule="atLeast"/>
        <w:ind w:left="720"/>
        <w:contextualSpacing/>
        <w:jc w:val="both"/>
        <w:rPr>
          <w:color w:val="000000" w:themeColor="text1"/>
        </w:rPr>
      </w:pPr>
    </w:p>
    <w:p w14:paraId="5C995482" w14:textId="77777777" w:rsidR="006B73CC" w:rsidRPr="008A4B8E" w:rsidRDefault="006B73CC" w:rsidP="006B73CC">
      <w:pPr>
        <w:spacing w:line="300" w:lineRule="atLeast"/>
        <w:jc w:val="center"/>
        <w:rPr>
          <w:b/>
          <w:color w:val="000000" w:themeColor="text1"/>
        </w:rPr>
      </w:pPr>
      <w:r w:rsidRPr="008A4B8E">
        <w:rPr>
          <w:b/>
          <w:color w:val="000000" w:themeColor="text1"/>
        </w:rPr>
        <w:t>§ 15</w:t>
      </w:r>
    </w:p>
    <w:p w14:paraId="014BD6AC" w14:textId="77777777" w:rsidR="006B73CC" w:rsidRPr="008A4B8E" w:rsidRDefault="006B73CC" w:rsidP="006B73CC">
      <w:pPr>
        <w:spacing w:line="300" w:lineRule="atLeast"/>
        <w:jc w:val="center"/>
        <w:rPr>
          <w:b/>
          <w:color w:val="000000" w:themeColor="text1"/>
        </w:rPr>
      </w:pPr>
      <w:r w:rsidRPr="008A4B8E">
        <w:rPr>
          <w:b/>
          <w:color w:val="000000" w:themeColor="text1"/>
        </w:rPr>
        <w:t>Cesja praw</w:t>
      </w:r>
    </w:p>
    <w:p w14:paraId="557736FC" w14:textId="77777777" w:rsidR="006B73CC" w:rsidRPr="00BF644E" w:rsidRDefault="006B73CC" w:rsidP="00434811">
      <w:pPr>
        <w:numPr>
          <w:ilvl w:val="0"/>
          <w:numId w:val="22"/>
        </w:numPr>
        <w:spacing w:line="300" w:lineRule="atLeast"/>
        <w:contextualSpacing/>
        <w:jc w:val="both"/>
      </w:pPr>
      <w:r w:rsidRPr="008A4B8E">
        <w:rPr>
          <w:color w:val="000000" w:themeColor="text1"/>
        </w:rPr>
        <w:t xml:space="preserve">Przeniesienie wszelkich praw </w:t>
      </w:r>
      <w:r w:rsidR="00B74013" w:rsidRPr="008A4B8E">
        <w:rPr>
          <w:color w:val="000000" w:themeColor="text1"/>
        </w:rPr>
        <w:t>jednej ze Stron</w:t>
      </w:r>
      <w:r w:rsidRPr="008A4B8E">
        <w:rPr>
          <w:color w:val="000000" w:themeColor="text1"/>
        </w:rPr>
        <w:t xml:space="preserve"> wynikających z Umowy na osoby trzecie wymaga uprzedniej zgody </w:t>
      </w:r>
      <w:r w:rsidR="00B74013" w:rsidRPr="008A4B8E">
        <w:rPr>
          <w:color w:val="000000" w:themeColor="text1"/>
        </w:rPr>
        <w:t xml:space="preserve">drugiej </w:t>
      </w:r>
      <w:r w:rsidR="00B74013">
        <w:t>Strony</w:t>
      </w:r>
      <w:r w:rsidRPr="00BF644E">
        <w:t xml:space="preserve"> wyrażonej na piśmie pod rygorem nieważności. </w:t>
      </w:r>
    </w:p>
    <w:p w14:paraId="59854BB8" w14:textId="77777777" w:rsidR="006B73CC" w:rsidRPr="00BF644E" w:rsidRDefault="006B73CC" w:rsidP="00434811">
      <w:pPr>
        <w:numPr>
          <w:ilvl w:val="0"/>
          <w:numId w:val="22"/>
        </w:numPr>
        <w:spacing w:line="300" w:lineRule="atLeast"/>
        <w:contextualSpacing/>
        <w:jc w:val="both"/>
      </w:pPr>
      <w:r w:rsidRPr="00BF644E">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69B6C5E8" w14:textId="77777777" w:rsidR="006B73CC" w:rsidRPr="00BF644E" w:rsidRDefault="006B73CC" w:rsidP="006B73CC">
      <w:pPr>
        <w:spacing w:before="120" w:after="120" w:line="300" w:lineRule="atLeast"/>
      </w:pPr>
    </w:p>
    <w:p w14:paraId="23D33CFC" w14:textId="77777777" w:rsidR="006B73CC" w:rsidRPr="00BF644E" w:rsidRDefault="006B73CC" w:rsidP="006B73CC">
      <w:pPr>
        <w:spacing w:before="120" w:after="120" w:line="300" w:lineRule="atLeast"/>
        <w:jc w:val="center"/>
        <w:rPr>
          <w:b/>
          <w:lang w:eastAsia="ar-SA"/>
        </w:rPr>
      </w:pPr>
      <w:r w:rsidRPr="00BF644E">
        <w:rPr>
          <w:b/>
          <w:lang w:eastAsia="ar-SA"/>
        </w:rPr>
        <w:lastRenderedPageBreak/>
        <w:t>§ 16</w:t>
      </w:r>
    </w:p>
    <w:p w14:paraId="79D75201" w14:textId="77777777" w:rsidR="006B73CC" w:rsidRPr="008A4B8E" w:rsidRDefault="006B73CC" w:rsidP="006B73CC">
      <w:pPr>
        <w:spacing w:before="120" w:after="120" w:line="300" w:lineRule="atLeast"/>
        <w:jc w:val="center"/>
        <w:rPr>
          <w:b/>
          <w:color w:val="000000" w:themeColor="text1"/>
        </w:rPr>
      </w:pPr>
      <w:r w:rsidRPr="00BF644E">
        <w:rPr>
          <w:b/>
        </w:rPr>
        <w:t xml:space="preserve">Zmiany sposobu </w:t>
      </w:r>
      <w:r w:rsidRPr="008A4B8E">
        <w:rPr>
          <w:b/>
          <w:color w:val="000000" w:themeColor="text1"/>
        </w:rPr>
        <w:t>realizacji umowy</w:t>
      </w:r>
    </w:p>
    <w:p w14:paraId="5471F4FC" w14:textId="64ED674D" w:rsidR="006B73CC" w:rsidRPr="008A4B8E" w:rsidRDefault="006B73CC" w:rsidP="006B73CC">
      <w:pPr>
        <w:spacing w:before="120" w:after="120" w:line="300" w:lineRule="atLeast"/>
        <w:jc w:val="both"/>
        <w:rPr>
          <w:color w:val="000000" w:themeColor="text1"/>
        </w:rPr>
      </w:pPr>
      <w:r w:rsidRPr="008A4B8E">
        <w:rPr>
          <w:color w:val="000000" w:themeColor="text1"/>
        </w:rPr>
        <w:t>Zamawiający dopuszcza wprowadzenie zmian technicznych, technologicznych i organizacyjnych w realizacji Przedmiotu Umowy</w:t>
      </w:r>
      <w:r w:rsidR="003547B5" w:rsidRPr="008A4B8E">
        <w:rPr>
          <w:color w:val="000000" w:themeColor="text1"/>
        </w:rPr>
        <w:t>, o ile nie wpłynie to w żadnym zakresie na jakość i ilość Przedmiotu Umowy,</w:t>
      </w:r>
      <w:r w:rsidRPr="008A4B8E">
        <w:rPr>
          <w:color w:val="000000" w:themeColor="text1"/>
        </w:rPr>
        <w:t xml:space="preserve"> w przypadku, gdy wystąpi:</w:t>
      </w:r>
    </w:p>
    <w:p w14:paraId="32D054DE" w14:textId="77777777" w:rsidR="006B73CC" w:rsidRPr="00BF644E" w:rsidRDefault="006B73CC" w:rsidP="00434811">
      <w:pPr>
        <w:numPr>
          <w:ilvl w:val="0"/>
          <w:numId w:val="3"/>
        </w:numPr>
        <w:suppressAutoHyphens/>
        <w:spacing w:before="120" w:after="120" w:line="300" w:lineRule="atLeast"/>
        <w:ind w:left="1134"/>
        <w:jc w:val="both"/>
      </w:pPr>
      <w:r w:rsidRPr="008A4B8E">
        <w:rPr>
          <w:color w:val="000000" w:themeColor="text1"/>
        </w:rPr>
        <w:t xml:space="preserve">niedostępność na rynku materiałów i urządzeń wskazanych </w:t>
      </w:r>
      <w:r w:rsidRPr="00BF644E">
        <w:t>w ofercie Wykonawcy spowodowana zaprzestaniem produkcji lub wycofaniem z rynku tych materiałów lub urządzeń,</w:t>
      </w:r>
    </w:p>
    <w:p w14:paraId="7D54A302" w14:textId="77777777" w:rsidR="006B73CC" w:rsidRPr="00BF644E" w:rsidRDefault="006B73CC" w:rsidP="00434811">
      <w:pPr>
        <w:numPr>
          <w:ilvl w:val="0"/>
          <w:numId w:val="3"/>
        </w:numPr>
        <w:suppressAutoHyphens/>
        <w:spacing w:before="120" w:after="120" w:line="300" w:lineRule="atLeast"/>
        <w:ind w:left="1134"/>
        <w:jc w:val="both"/>
      </w:pPr>
      <w:r w:rsidRPr="00BF644E">
        <w:t>pojawienie się na rynku materiałów i urządzeń nowszej generacji pozwalających na zaoszczędzenie kosztów realizacji dostawy lub późniejszych kosztów eksploatacji,</w:t>
      </w:r>
    </w:p>
    <w:p w14:paraId="32FE862E" w14:textId="77777777" w:rsidR="006B73CC" w:rsidRPr="00BF644E" w:rsidRDefault="006B73CC" w:rsidP="00434811">
      <w:pPr>
        <w:numPr>
          <w:ilvl w:val="0"/>
          <w:numId w:val="3"/>
        </w:numPr>
        <w:suppressAutoHyphens/>
        <w:spacing w:before="120" w:after="120" w:line="300" w:lineRule="atLeast"/>
        <w:ind w:left="1134"/>
        <w:jc w:val="both"/>
      </w:pPr>
      <w:r w:rsidRPr="00BF644E">
        <w:t>pojawienie się nowszej technologii wykonania zamówienia pozwalającej na zaoszczędzenie czasu realizacji dostawy lub jej kosztów bądź kosztów eksploatacji,</w:t>
      </w:r>
    </w:p>
    <w:p w14:paraId="696E4F53" w14:textId="77777777" w:rsidR="006B73CC" w:rsidRPr="00BF644E" w:rsidRDefault="006B73CC" w:rsidP="00434811">
      <w:pPr>
        <w:numPr>
          <w:ilvl w:val="0"/>
          <w:numId w:val="3"/>
        </w:numPr>
        <w:suppressAutoHyphens/>
        <w:spacing w:before="120" w:after="120" w:line="300" w:lineRule="atLeast"/>
        <w:ind w:left="1134"/>
        <w:jc w:val="both"/>
      </w:pPr>
      <w:r w:rsidRPr="00BF644E">
        <w:t>konieczności zrealizowania dostawy przy zastosowaniu innych rozwiązań technicznych lub materiałowych ze względu na zamiany przepisów prawa,</w:t>
      </w:r>
    </w:p>
    <w:p w14:paraId="47E62155" w14:textId="77777777" w:rsidR="006B73CC" w:rsidRPr="00BF644E" w:rsidRDefault="006B73CC" w:rsidP="00434811">
      <w:pPr>
        <w:numPr>
          <w:ilvl w:val="0"/>
          <w:numId w:val="3"/>
        </w:numPr>
        <w:suppressAutoHyphens/>
        <w:spacing w:before="120" w:after="120" w:line="300" w:lineRule="atLeast"/>
        <w:ind w:left="1134"/>
        <w:jc w:val="both"/>
      </w:pPr>
      <w:r w:rsidRPr="00BF644E">
        <w:t>konieczności zrealizowania dostawy przy zastosowaniu innych rozwiązań technicznych lub materiałowych, gdyby zastosowanie przewidzianych rozwiązań groziło niewykonaniem lub wadliwym wykonaniem Projektu.</w:t>
      </w:r>
    </w:p>
    <w:p w14:paraId="62998F38" w14:textId="77777777" w:rsidR="006B73CC" w:rsidRPr="00BF644E" w:rsidRDefault="006B73CC" w:rsidP="006B73CC">
      <w:pPr>
        <w:spacing w:before="120" w:after="120" w:line="300" w:lineRule="atLeast"/>
        <w:rPr>
          <w:b/>
        </w:rPr>
      </w:pPr>
    </w:p>
    <w:p w14:paraId="38185347" w14:textId="77777777" w:rsidR="006B73CC" w:rsidRPr="00BF644E" w:rsidRDefault="006B73CC" w:rsidP="006B73CC">
      <w:pPr>
        <w:spacing w:before="120" w:after="120" w:line="300" w:lineRule="atLeast"/>
        <w:rPr>
          <w:b/>
        </w:rPr>
      </w:pPr>
    </w:p>
    <w:p w14:paraId="183F8EE8" w14:textId="77777777" w:rsidR="006B73CC" w:rsidRPr="00BF644E" w:rsidRDefault="006B73CC" w:rsidP="006B73CC">
      <w:pPr>
        <w:spacing w:before="120" w:after="120" w:line="300" w:lineRule="atLeast"/>
        <w:jc w:val="center"/>
        <w:rPr>
          <w:b/>
        </w:rPr>
      </w:pPr>
      <w:r>
        <w:rPr>
          <w:b/>
        </w:rPr>
        <w:t>§ 17</w:t>
      </w:r>
    </w:p>
    <w:p w14:paraId="595A1207" w14:textId="77777777" w:rsidR="006B73CC" w:rsidRPr="00BF644E" w:rsidRDefault="006B73CC" w:rsidP="006B73CC">
      <w:pPr>
        <w:spacing w:before="120" w:after="120" w:line="300" w:lineRule="atLeast"/>
        <w:jc w:val="center"/>
        <w:rPr>
          <w:b/>
        </w:rPr>
      </w:pPr>
      <w:r w:rsidRPr="00BF644E">
        <w:rPr>
          <w:b/>
        </w:rPr>
        <w:t>Komunikacja</w:t>
      </w:r>
    </w:p>
    <w:p w14:paraId="6F7275C6" w14:textId="05C5E3BA" w:rsidR="006B73CC" w:rsidRPr="008A4B8E" w:rsidRDefault="006B73CC" w:rsidP="00434811">
      <w:pPr>
        <w:numPr>
          <w:ilvl w:val="0"/>
          <w:numId w:val="16"/>
        </w:numPr>
        <w:spacing w:before="120" w:after="120" w:line="300" w:lineRule="atLeast"/>
        <w:contextualSpacing/>
        <w:jc w:val="both"/>
        <w:rPr>
          <w:color w:val="000000" w:themeColor="text1"/>
        </w:rPr>
      </w:pPr>
      <w:r w:rsidRPr="00BF644E">
        <w:t xml:space="preserve">Wszelkie zawiadomienia, </w:t>
      </w:r>
      <w:r w:rsidRPr="008A4B8E">
        <w:rPr>
          <w:color w:val="000000" w:themeColor="text1"/>
        </w:rPr>
        <w:t>powiadomienia, zapytania lub informacje odnoszące się do lub wynikające lub związane z realizacją Przedmiotu Umowy, przekazywane będą miedzy Zamawiającym a Wykonawcą pocztą elektroniczną lub faksem</w:t>
      </w:r>
      <w:r w:rsidR="003547B5" w:rsidRPr="008A4B8E">
        <w:rPr>
          <w:color w:val="000000" w:themeColor="text1"/>
        </w:rPr>
        <w:t>,</w:t>
      </w:r>
      <w:r w:rsidRPr="008A4B8E">
        <w:rPr>
          <w:color w:val="000000" w:themeColor="text1"/>
        </w:rPr>
        <w:t xml:space="preserve"> chyba że postanowienia Umowy wymagają formy pisemnej. Wskazana korespondencja kierowana będzie Adres Korespondencyjny Zamawiającego i Adres Korespondencyjny Wykonawcy, to jest:</w:t>
      </w:r>
    </w:p>
    <w:p w14:paraId="151D27F7" w14:textId="13BE197C" w:rsidR="006B73CC" w:rsidRPr="008A4B8E" w:rsidRDefault="006B73CC" w:rsidP="006B73CC">
      <w:pPr>
        <w:overflowPunct w:val="0"/>
        <w:autoSpaceDE w:val="0"/>
        <w:autoSpaceDN w:val="0"/>
        <w:adjustRightInd w:val="0"/>
        <w:spacing w:before="120" w:after="120" w:line="300" w:lineRule="atLeast"/>
        <w:ind w:left="720"/>
        <w:contextualSpacing/>
        <w:jc w:val="both"/>
        <w:textAlignment w:val="baseline"/>
        <w:rPr>
          <w:color w:val="000000" w:themeColor="text1"/>
          <w:u w:val="single"/>
        </w:rPr>
      </w:pPr>
      <w:r w:rsidRPr="008A4B8E">
        <w:rPr>
          <w:color w:val="000000" w:themeColor="text1"/>
          <w:u w:val="single"/>
        </w:rPr>
        <w:t>Korespondencja kierowana do Zamawiającego (Adres Korespondencyjny Zamawiającego):</w:t>
      </w:r>
    </w:p>
    <w:p w14:paraId="1A92EC19" w14:textId="77777777" w:rsidR="006B73CC" w:rsidRPr="008A4B8E" w:rsidRDefault="006B73CC" w:rsidP="00434811">
      <w:pPr>
        <w:numPr>
          <w:ilvl w:val="1"/>
          <w:numId w:val="16"/>
        </w:numPr>
        <w:spacing w:before="120" w:after="120" w:line="300" w:lineRule="atLeast"/>
        <w:contextualSpacing/>
        <w:jc w:val="both"/>
        <w:rPr>
          <w:color w:val="000000" w:themeColor="text1"/>
        </w:rPr>
      </w:pPr>
      <w:r w:rsidRPr="008A4B8E">
        <w:rPr>
          <w:color w:val="000000" w:themeColor="text1"/>
        </w:rPr>
        <w:t>Imię i Nazwisko:</w:t>
      </w:r>
      <w:r w:rsidRPr="008A4B8E">
        <w:rPr>
          <w:color w:val="000000" w:themeColor="text1"/>
        </w:rPr>
        <w:tab/>
        <w:t>…………………………………………………</w:t>
      </w:r>
    </w:p>
    <w:p w14:paraId="11784BDC" w14:textId="77777777" w:rsidR="006B73CC" w:rsidRPr="008A4B8E" w:rsidRDefault="006B73CC" w:rsidP="00434811">
      <w:pPr>
        <w:numPr>
          <w:ilvl w:val="1"/>
          <w:numId w:val="16"/>
        </w:numPr>
        <w:spacing w:before="120" w:after="120" w:line="300" w:lineRule="atLeast"/>
        <w:contextualSpacing/>
        <w:jc w:val="both"/>
        <w:rPr>
          <w:color w:val="000000" w:themeColor="text1"/>
          <w:lang w:val="de-DE"/>
        </w:rPr>
      </w:pPr>
      <w:proofErr w:type="spellStart"/>
      <w:r w:rsidRPr="008A4B8E">
        <w:rPr>
          <w:color w:val="000000" w:themeColor="text1"/>
          <w:lang w:val="de-DE"/>
        </w:rPr>
        <w:t>Adres</w:t>
      </w:r>
      <w:proofErr w:type="spellEnd"/>
      <w:r w:rsidRPr="008A4B8E">
        <w:rPr>
          <w:color w:val="000000" w:themeColor="text1"/>
          <w:lang w:val="de-DE"/>
        </w:rPr>
        <w:t xml:space="preserve">:    </w:t>
      </w:r>
      <w:r w:rsidRPr="008A4B8E">
        <w:rPr>
          <w:color w:val="000000" w:themeColor="text1"/>
          <w:lang w:val="de-DE"/>
        </w:rPr>
        <w:tab/>
      </w:r>
      <w:r w:rsidRPr="008A4B8E">
        <w:rPr>
          <w:color w:val="000000" w:themeColor="text1"/>
          <w:lang w:val="de-DE"/>
        </w:rPr>
        <w:tab/>
        <w:t>…………………………………………………</w:t>
      </w:r>
    </w:p>
    <w:p w14:paraId="4F02E30E" w14:textId="77777777" w:rsidR="006B73CC" w:rsidRPr="008A4B8E" w:rsidRDefault="006B73CC" w:rsidP="00434811">
      <w:pPr>
        <w:numPr>
          <w:ilvl w:val="1"/>
          <w:numId w:val="16"/>
        </w:numPr>
        <w:spacing w:before="120" w:after="120" w:line="300" w:lineRule="atLeast"/>
        <w:contextualSpacing/>
        <w:jc w:val="both"/>
        <w:rPr>
          <w:color w:val="000000" w:themeColor="text1"/>
          <w:lang w:val="de-DE"/>
        </w:rPr>
      </w:pPr>
      <w:r w:rsidRPr="008A4B8E">
        <w:rPr>
          <w:color w:val="000000" w:themeColor="text1"/>
          <w:lang w:val="de-DE"/>
        </w:rPr>
        <w:t xml:space="preserve">Telefon:    </w:t>
      </w:r>
      <w:r w:rsidRPr="008A4B8E">
        <w:rPr>
          <w:color w:val="000000" w:themeColor="text1"/>
          <w:lang w:val="de-DE"/>
        </w:rPr>
        <w:tab/>
      </w:r>
      <w:r w:rsidRPr="008A4B8E">
        <w:rPr>
          <w:color w:val="000000" w:themeColor="text1"/>
          <w:lang w:val="de-DE"/>
        </w:rPr>
        <w:tab/>
        <w:t>………………………………………………..</w:t>
      </w:r>
    </w:p>
    <w:p w14:paraId="3CCD6967" w14:textId="77777777" w:rsidR="006B73CC" w:rsidRPr="008A4B8E" w:rsidRDefault="006B73CC" w:rsidP="00434811">
      <w:pPr>
        <w:numPr>
          <w:ilvl w:val="1"/>
          <w:numId w:val="16"/>
        </w:numPr>
        <w:spacing w:before="120" w:after="120" w:line="300" w:lineRule="atLeast"/>
        <w:contextualSpacing/>
        <w:jc w:val="both"/>
        <w:rPr>
          <w:color w:val="000000" w:themeColor="text1"/>
          <w:lang w:val="de-DE"/>
        </w:rPr>
      </w:pPr>
      <w:r w:rsidRPr="008A4B8E">
        <w:rPr>
          <w:color w:val="000000" w:themeColor="text1"/>
          <w:lang w:val="de-DE"/>
        </w:rPr>
        <w:t xml:space="preserve">Fax:    </w:t>
      </w:r>
      <w:r w:rsidRPr="008A4B8E">
        <w:rPr>
          <w:color w:val="000000" w:themeColor="text1"/>
          <w:lang w:val="de-DE"/>
        </w:rPr>
        <w:tab/>
      </w:r>
      <w:r w:rsidRPr="008A4B8E">
        <w:rPr>
          <w:color w:val="000000" w:themeColor="text1"/>
          <w:lang w:val="de-DE"/>
        </w:rPr>
        <w:tab/>
        <w:t>………………………………………………..</w:t>
      </w:r>
    </w:p>
    <w:p w14:paraId="2F515BAD" w14:textId="77777777" w:rsidR="006B73CC" w:rsidRPr="008A4B8E" w:rsidRDefault="006B73CC" w:rsidP="00434811">
      <w:pPr>
        <w:numPr>
          <w:ilvl w:val="1"/>
          <w:numId w:val="16"/>
        </w:numPr>
        <w:spacing w:before="120" w:after="120" w:line="300" w:lineRule="atLeast"/>
        <w:contextualSpacing/>
        <w:jc w:val="both"/>
        <w:rPr>
          <w:color w:val="000000" w:themeColor="text1"/>
          <w:lang w:val="de-DE"/>
        </w:rPr>
      </w:pPr>
      <w:proofErr w:type="spellStart"/>
      <w:r w:rsidRPr="008A4B8E">
        <w:rPr>
          <w:color w:val="000000" w:themeColor="text1"/>
          <w:lang w:val="de-DE"/>
        </w:rPr>
        <w:lastRenderedPageBreak/>
        <w:t>e-mail</w:t>
      </w:r>
      <w:proofErr w:type="spellEnd"/>
      <w:r w:rsidRPr="008A4B8E">
        <w:rPr>
          <w:color w:val="000000" w:themeColor="text1"/>
          <w:lang w:val="de-DE"/>
        </w:rPr>
        <w:t xml:space="preserve">:    </w:t>
      </w:r>
      <w:r w:rsidRPr="008A4B8E">
        <w:rPr>
          <w:color w:val="000000" w:themeColor="text1"/>
          <w:lang w:val="de-DE"/>
        </w:rPr>
        <w:tab/>
      </w:r>
      <w:r w:rsidRPr="008A4B8E">
        <w:rPr>
          <w:color w:val="000000" w:themeColor="text1"/>
          <w:lang w:val="de-DE"/>
        </w:rPr>
        <w:tab/>
        <w:t>………………………………………………..</w:t>
      </w:r>
    </w:p>
    <w:p w14:paraId="5F36CBB8" w14:textId="77777777" w:rsidR="006B73CC" w:rsidRPr="008A4B8E" w:rsidRDefault="006B73CC" w:rsidP="006B73CC">
      <w:pPr>
        <w:keepNext/>
        <w:tabs>
          <w:tab w:val="left" w:pos="3840"/>
        </w:tabs>
        <w:spacing w:before="120" w:after="120" w:line="300" w:lineRule="atLeast"/>
        <w:jc w:val="both"/>
        <w:rPr>
          <w:color w:val="000000" w:themeColor="text1"/>
          <w:u w:val="single"/>
        </w:rPr>
      </w:pPr>
    </w:p>
    <w:p w14:paraId="543243CF" w14:textId="77777777" w:rsidR="006B73CC" w:rsidRPr="008A4B8E" w:rsidRDefault="006B73CC" w:rsidP="006B73CC">
      <w:pPr>
        <w:keepNext/>
        <w:spacing w:before="120" w:after="120" w:line="300" w:lineRule="atLeast"/>
        <w:ind w:left="720"/>
        <w:contextualSpacing/>
        <w:jc w:val="both"/>
        <w:rPr>
          <w:color w:val="000000" w:themeColor="text1"/>
          <w:u w:val="single"/>
        </w:rPr>
      </w:pPr>
      <w:r w:rsidRPr="008A4B8E">
        <w:rPr>
          <w:color w:val="000000" w:themeColor="text1"/>
          <w:u w:val="single"/>
        </w:rPr>
        <w:t>Korespondencja kierowana do Wykonawcy (Adres Korespondencyjny Wykonawcy):</w:t>
      </w:r>
    </w:p>
    <w:p w14:paraId="2760409B" w14:textId="77777777" w:rsidR="006B73CC" w:rsidRPr="008A4B8E" w:rsidRDefault="006B73CC" w:rsidP="00434811">
      <w:pPr>
        <w:numPr>
          <w:ilvl w:val="1"/>
          <w:numId w:val="16"/>
        </w:numPr>
        <w:spacing w:before="120" w:after="120" w:line="300" w:lineRule="atLeast"/>
        <w:contextualSpacing/>
        <w:jc w:val="both"/>
        <w:rPr>
          <w:color w:val="000000" w:themeColor="text1"/>
        </w:rPr>
      </w:pPr>
      <w:r w:rsidRPr="008A4B8E">
        <w:rPr>
          <w:color w:val="000000" w:themeColor="text1"/>
        </w:rPr>
        <w:t>Imię i Nazwisko</w:t>
      </w:r>
      <w:r w:rsidRPr="008A4B8E">
        <w:rPr>
          <w:color w:val="000000" w:themeColor="text1"/>
        </w:rPr>
        <w:tab/>
        <w:t>…………………………………………………</w:t>
      </w:r>
    </w:p>
    <w:p w14:paraId="329B3D12" w14:textId="77777777" w:rsidR="006B73CC" w:rsidRPr="008A4B8E" w:rsidRDefault="006B73CC" w:rsidP="00434811">
      <w:pPr>
        <w:numPr>
          <w:ilvl w:val="1"/>
          <w:numId w:val="16"/>
        </w:numPr>
        <w:spacing w:before="120" w:after="120" w:line="300" w:lineRule="atLeast"/>
        <w:contextualSpacing/>
        <w:jc w:val="both"/>
        <w:rPr>
          <w:color w:val="000000" w:themeColor="text1"/>
          <w:lang w:val="de-DE"/>
        </w:rPr>
      </w:pPr>
      <w:proofErr w:type="spellStart"/>
      <w:r w:rsidRPr="008A4B8E">
        <w:rPr>
          <w:color w:val="000000" w:themeColor="text1"/>
          <w:lang w:val="de-DE"/>
        </w:rPr>
        <w:t>Adres</w:t>
      </w:r>
      <w:proofErr w:type="spellEnd"/>
      <w:r w:rsidRPr="008A4B8E">
        <w:rPr>
          <w:color w:val="000000" w:themeColor="text1"/>
          <w:lang w:val="de-DE"/>
        </w:rPr>
        <w:t xml:space="preserve">:  </w:t>
      </w:r>
      <w:r w:rsidRPr="008A4B8E">
        <w:rPr>
          <w:color w:val="000000" w:themeColor="text1"/>
          <w:lang w:val="de-DE"/>
        </w:rPr>
        <w:tab/>
      </w:r>
      <w:r w:rsidRPr="008A4B8E">
        <w:rPr>
          <w:color w:val="000000" w:themeColor="text1"/>
          <w:lang w:val="de-DE"/>
        </w:rPr>
        <w:tab/>
      </w:r>
      <w:r w:rsidRPr="008A4B8E">
        <w:rPr>
          <w:color w:val="000000" w:themeColor="text1"/>
        </w:rPr>
        <w:t>…………………………………………………</w:t>
      </w:r>
    </w:p>
    <w:p w14:paraId="0882AF50" w14:textId="77777777" w:rsidR="006B73CC" w:rsidRPr="008A4B8E" w:rsidRDefault="006B73CC" w:rsidP="00434811">
      <w:pPr>
        <w:numPr>
          <w:ilvl w:val="1"/>
          <w:numId w:val="16"/>
        </w:numPr>
        <w:spacing w:before="120" w:after="120" w:line="300" w:lineRule="atLeast"/>
        <w:contextualSpacing/>
        <w:jc w:val="both"/>
        <w:rPr>
          <w:color w:val="000000" w:themeColor="text1"/>
          <w:lang w:val="de-DE"/>
        </w:rPr>
      </w:pPr>
      <w:r w:rsidRPr="008A4B8E">
        <w:rPr>
          <w:color w:val="000000" w:themeColor="text1"/>
          <w:lang w:val="de-DE"/>
        </w:rPr>
        <w:t>Telefon:</w:t>
      </w:r>
      <w:r w:rsidRPr="008A4B8E">
        <w:rPr>
          <w:color w:val="000000" w:themeColor="text1"/>
          <w:lang w:val="de-DE"/>
        </w:rPr>
        <w:tab/>
      </w:r>
      <w:r w:rsidRPr="008A4B8E">
        <w:rPr>
          <w:color w:val="000000" w:themeColor="text1"/>
          <w:lang w:val="de-DE"/>
        </w:rPr>
        <w:tab/>
      </w:r>
      <w:r w:rsidRPr="008A4B8E">
        <w:rPr>
          <w:color w:val="000000" w:themeColor="text1"/>
        </w:rPr>
        <w:t>…………………………………………………</w:t>
      </w:r>
    </w:p>
    <w:p w14:paraId="188C4663" w14:textId="77777777" w:rsidR="006B73CC" w:rsidRPr="008A4B8E" w:rsidRDefault="006B73CC" w:rsidP="00434811">
      <w:pPr>
        <w:numPr>
          <w:ilvl w:val="1"/>
          <w:numId w:val="16"/>
        </w:numPr>
        <w:spacing w:before="120" w:after="120" w:line="300" w:lineRule="atLeast"/>
        <w:contextualSpacing/>
        <w:jc w:val="both"/>
        <w:rPr>
          <w:color w:val="000000" w:themeColor="text1"/>
          <w:lang w:val="de-DE"/>
        </w:rPr>
      </w:pPr>
      <w:r w:rsidRPr="008A4B8E">
        <w:rPr>
          <w:color w:val="000000" w:themeColor="text1"/>
          <w:lang w:val="de-DE"/>
        </w:rPr>
        <w:t>Fax:</w:t>
      </w:r>
      <w:r w:rsidRPr="008A4B8E">
        <w:rPr>
          <w:color w:val="000000" w:themeColor="text1"/>
          <w:lang w:val="de-DE"/>
        </w:rPr>
        <w:tab/>
      </w:r>
      <w:r w:rsidRPr="008A4B8E">
        <w:rPr>
          <w:color w:val="000000" w:themeColor="text1"/>
          <w:lang w:val="de-DE"/>
        </w:rPr>
        <w:tab/>
        <w:t xml:space="preserve">             </w:t>
      </w:r>
      <w:r w:rsidRPr="008A4B8E">
        <w:rPr>
          <w:color w:val="000000" w:themeColor="text1"/>
        </w:rPr>
        <w:t>…………………………………………………</w:t>
      </w:r>
    </w:p>
    <w:p w14:paraId="587511E4" w14:textId="77777777" w:rsidR="006B73CC" w:rsidRPr="008A4B8E" w:rsidRDefault="006B73CC" w:rsidP="00434811">
      <w:pPr>
        <w:numPr>
          <w:ilvl w:val="1"/>
          <w:numId w:val="16"/>
        </w:numPr>
        <w:spacing w:before="120" w:after="120" w:line="300" w:lineRule="atLeast"/>
        <w:contextualSpacing/>
        <w:jc w:val="both"/>
        <w:rPr>
          <w:color w:val="000000" w:themeColor="text1"/>
          <w:lang w:val="de-DE"/>
        </w:rPr>
      </w:pPr>
      <w:proofErr w:type="spellStart"/>
      <w:r w:rsidRPr="008A4B8E">
        <w:rPr>
          <w:color w:val="000000" w:themeColor="text1"/>
          <w:lang w:val="de-DE"/>
        </w:rPr>
        <w:t>e-mail</w:t>
      </w:r>
      <w:proofErr w:type="spellEnd"/>
      <w:r w:rsidRPr="008A4B8E">
        <w:rPr>
          <w:color w:val="000000" w:themeColor="text1"/>
          <w:lang w:val="de-DE"/>
        </w:rPr>
        <w:t>:</w:t>
      </w:r>
      <w:r w:rsidRPr="008A4B8E">
        <w:rPr>
          <w:color w:val="000000" w:themeColor="text1"/>
          <w:lang w:val="de-DE"/>
        </w:rPr>
        <w:tab/>
      </w:r>
      <w:r w:rsidRPr="008A4B8E">
        <w:rPr>
          <w:color w:val="000000" w:themeColor="text1"/>
          <w:lang w:val="de-DE"/>
        </w:rPr>
        <w:tab/>
        <w:t xml:space="preserve">             </w:t>
      </w:r>
      <w:r w:rsidRPr="008A4B8E">
        <w:rPr>
          <w:color w:val="000000" w:themeColor="text1"/>
        </w:rPr>
        <w:t>…………………………………………………</w:t>
      </w:r>
    </w:p>
    <w:p w14:paraId="1E3C2E13" w14:textId="77777777" w:rsidR="006B73CC" w:rsidRPr="008A4B8E" w:rsidRDefault="006B73CC" w:rsidP="006B73CC">
      <w:pPr>
        <w:spacing w:before="120" w:after="120" w:line="300" w:lineRule="atLeast"/>
        <w:ind w:left="1260" w:hanging="540"/>
        <w:jc w:val="both"/>
        <w:rPr>
          <w:color w:val="000000" w:themeColor="text1"/>
          <w:lang w:val="de-DE"/>
        </w:rPr>
      </w:pPr>
    </w:p>
    <w:p w14:paraId="05C04501" w14:textId="77777777" w:rsidR="006B73CC" w:rsidRPr="008A4B8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rPr>
          <w:color w:val="000000" w:themeColor="text1"/>
        </w:rPr>
      </w:pPr>
      <w:r w:rsidRPr="008A4B8E">
        <w:rPr>
          <w:color w:val="000000" w:themeColor="text1"/>
        </w:rPr>
        <w:t xml:space="preserve">Zmiana danych wskazanych powyżej ust.1 nie stanowi zmiany Umowy i wymaga jedynie pisemnego powiadomienia drugiej Strony. </w:t>
      </w:r>
    </w:p>
    <w:p w14:paraId="3C23F062" w14:textId="7EE46563" w:rsidR="006B73CC" w:rsidRPr="008A4B8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rPr>
          <w:color w:val="000000" w:themeColor="text1"/>
        </w:rPr>
      </w:pPr>
      <w:r w:rsidRPr="008A4B8E">
        <w:rPr>
          <w:color w:val="000000" w:themeColor="text1"/>
        </w:rPr>
        <w:t xml:space="preserve">Korespondencja przesłana w sposób wskazany w ust. 1 będzie zawsze uważana za skutecznie doręczoną, przy czym w przypadku przesłania korespondencji pocztą elektroniczną lub faxem </w:t>
      </w:r>
      <w:r w:rsidR="003F6CC7" w:rsidRPr="008A4B8E">
        <w:rPr>
          <w:color w:val="000000" w:themeColor="text1"/>
        </w:rPr>
        <w:t>doręczenie potwierdzeniem odbioru będzie raport transmisji danych.</w:t>
      </w:r>
      <w:r w:rsidRPr="008A4B8E">
        <w:rPr>
          <w:color w:val="000000" w:themeColor="text1"/>
        </w:rPr>
        <w:t xml:space="preserve"> Strony Umowy, po podpisaniu Umowy mogą wspólnie, pisemnie ustalić, jakie inne rodzaje korespondencji, (jakie kategorie spraw) przesyłanej poczta elektroniczną lub faksem nie będzie wymagał pisemnego potwierdzenia. </w:t>
      </w:r>
    </w:p>
    <w:p w14:paraId="49C9C235" w14:textId="1B1281C6" w:rsidR="006B73CC" w:rsidRPr="008A4B8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rPr>
          <w:color w:val="000000" w:themeColor="text1"/>
        </w:rPr>
      </w:pPr>
      <w:r w:rsidRPr="008A4B8E">
        <w:rPr>
          <w:color w:val="000000" w:themeColor="text1"/>
        </w:rPr>
        <w:t>Korespondencja wskazana w ust 1-3 niniejszego paragrafu przekazywana zawsze będzie do wiadomości koordynatora tej strony Umowy, do jakiej kierowana jest korespondencja.</w:t>
      </w:r>
    </w:p>
    <w:p w14:paraId="5C2C4697" w14:textId="77777777" w:rsidR="006B73CC" w:rsidRPr="008A4B8E" w:rsidRDefault="006B73CC" w:rsidP="00434811">
      <w:pPr>
        <w:numPr>
          <w:ilvl w:val="0"/>
          <w:numId w:val="16"/>
        </w:numPr>
        <w:overflowPunct w:val="0"/>
        <w:autoSpaceDE w:val="0"/>
        <w:autoSpaceDN w:val="0"/>
        <w:adjustRightInd w:val="0"/>
        <w:spacing w:before="120" w:after="120" w:line="300" w:lineRule="atLeast"/>
        <w:contextualSpacing/>
        <w:jc w:val="both"/>
        <w:textAlignment w:val="baseline"/>
        <w:rPr>
          <w:color w:val="000000" w:themeColor="text1"/>
        </w:rPr>
      </w:pPr>
      <w:r w:rsidRPr="008A4B8E">
        <w:rPr>
          <w:color w:val="000000" w:themeColor="text1"/>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299CF8CE" w14:textId="77777777" w:rsidR="006B73CC" w:rsidRPr="008A4B8E" w:rsidRDefault="006B73CC" w:rsidP="006B73CC">
      <w:pPr>
        <w:suppressAutoHyphens/>
        <w:spacing w:before="120" w:after="120" w:line="300" w:lineRule="atLeast"/>
        <w:jc w:val="both"/>
        <w:rPr>
          <w:color w:val="000000" w:themeColor="text1"/>
        </w:rPr>
      </w:pPr>
    </w:p>
    <w:p w14:paraId="0601CA89" w14:textId="77777777" w:rsidR="006B73CC" w:rsidRPr="008A4B8E" w:rsidRDefault="006B73CC" w:rsidP="006B73CC">
      <w:pPr>
        <w:suppressAutoHyphens/>
        <w:spacing w:before="120" w:after="120" w:line="300" w:lineRule="atLeast"/>
        <w:ind w:left="720"/>
        <w:contextualSpacing/>
        <w:jc w:val="both"/>
        <w:rPr>
          <w:color w:val="000000" w:themeColor="text1"/>
        </w:rPr>
      </w:pPr>
      <w:r w:rsidRPr="008A4B8E">
        <w:rPr>
          <w:color w:val="000000" w:themeColor="text1"/>
        </w:rPr>
        <w:t>Koordynatorem realizacji Umowy ze strony Zamawiającego jest:</w:t>
      </w:r>
    </w:p>
    <w:p w14:paraId="0DC39921" w14:textId="77777777" w:rsidR="006B73CC" w:rsidRPr="008A4B8E" w:rsidRDefault="006B73CC" w:rsidP="006B73CC">
      <w:pPr>
        <w:suppressAutoHyphens/>
        <w:spacing w:before="120" w:after="120" w:line="300" w:lineRule="atLeast"/>
        <w:ind w:left="720"/>
        <w:contextualSpacing/>
        <w:jc w:val="both"/>
        <w:rPr>
          <w:color w:val="000000" w:themeColor="text1"/>
        </w:rPr>
      </w:pPr>
      <w:r w:rsidRPr="008A4B8E">
        <w:rPr>
          <w:color w:val="000000" w:themeColor="text1"/>
        </w:rPr>
        <w:t>___________________________________</w:t>
      </w:r>
    </w:p>
    <w:p w14:paraId="23D632AC" w14:textId="77777777" w:rsidR="006B73CC" w:rsidRPr="008A4B8E" w:rsidRDefault="006B73CC" w:rsidP="006B73CC">
      <w:pPr>
        <w:suppressAutoHyphens/>
        <w:spacing w:before="120" w:after="120" w:line="300" w:lineRule="atLeast"/>
        <w:ind w:firstLine="540"/>
        <w:jc w:val="both"/>
        <w:rPr>
          <w:color w:val="000000" w:themeColor="text1"/>
        </w:rPr>
      </w:pPr>
    </w:p>
    <w:p w14:paraId="6B62C65A" w14:textId="77777777" w:rsidR="006B73CC" w:rsidRPr="008A4B8E" w:rsidRDefault="006B73CC" w:rsidP="006B73CC">
      <w:pPr>
        <w:suppressAutoHyphens/>
        <w:spacing w:before="120" w:after="120" w:line="300" w:lineRule="atLeast"/>
        <w:ind w:left="720"/>
        <w:contextualSpacing/>
        <w:jc w:val="both"/>
        <w:rPr>
          <w:color w:val="000000" w:themeColor="text1"/>
        </w:rPr>
      </w:pPr>
      <w:r w:rsidRPr="008A4B8E">
        <w:rPr>
          <w:color w:val="000000" w:themeColor="text1"/>
        </w:rPr>
        <w:t>Koordynatorem realizacji Umowy ze strony Wykonawcy jest:</w:t>
      </w:r>
    </w:p>
    <w:p w14:paraId="47604AAE" w14:textId="77777777" w:rsidR="006B73CC" w:rsidRPr="008A4B8E" w:rsidRDefault="006B73CC" w:rsidP="006B73CC">
      <w:pPr>
        <w:suppressAutoHyphens/>
        <w:spacing w:before="120" w:after="120" w:line="300" w:lineRule="atLeast"/>
        <w:ind w:left="720"/>
        <w:contextualSpacing/>
        <w:jc w:val="both"/>
        <w:rPr>
          <w:color w:val="000000" w:themeColor="text1"/>
        </w:rPr>
      </w:pPr>
      <w:r w:rsidRPr="008A4B8E">
        <w:rPr>
          <w:color w:val="000000" w:themeColor="text1"/>
        </w:rPr>
        <w:t>___________________________________</w:t>
      </w:r>
    </w:p>
    <w:p w14:paraId="541DC2E9" w14:textId="77777777" w:rsidR="006B73CC" w:rsidRPr="008A4B8E" w:rsidRDefault="006B73CC" w:rsidP="006B73CC">
      <w:pPr>
        <w:suppressAutoHyphens/>
        <w:spacing w:before="120" w:after="120" w:line="300" w:lineRule="atLeast"/>
        <w:ind w:firstLine="540"/>
        <w:jc w:val="both"/>
        <w:rPr>
          <w:color w:val="000000" w:themeColor="text1"/>
        </w:rPr>
      </w:pPr>
    </w:p>
    <w:p w14:paraId="14CB4C59" w14:textId="77777777" w:rsidR="006B73CC" w:rsidRPr="008A4B8E" w:rsidRDefault="006B73CC" w:rsidP="00434811">
      <w:pPr>
        <w:numPr>
          <w:ilvl w:val="0"/>
          <w:numId w:val="16"/>
        </w:numPr>
        <w:suppressAutoHyphens/>
        <w:spacing w:before="120" w:after="120" w:line="300" w:lineRule="atLeast"/>
        <w:contextualSpacing/>
        <w:jc w:val="both"/>
        <w:rPr>
          <w:color w:val="000000" w:themeColor="text1"/>
        </w:rPr>
      </w:pPr>
      <w:r w:rsidRPr="008A4B8E">
        <w:rPr>
          <w:color w:val="000000" w:themeColor="text1"/>
        </w:rPr>
        <w:lastRenderedPageBreak/>
        <w:t xml:space="preserve">Zmiana osób, o których mowa w ust. 5, następuje poprzez pisemne powiadomienie drugiej Strony i nie stanowi zmiany treści Umowy. </w:t>
      </w:r>
    </w:p>
    <w:p w14:paraId="563CB4CB" w14:textId="77777777" w:rsidR="006B73CC" w:rsidRPr="008A4B8E" w:rsidRDefault="006B73CC" w:rsidP="00434811">
      <w:pPr>
        <w:numPr>
          <w:ilvl w:val="0"/>
          <w:numId w:val="16"/>
        </w:numPr>
        <w:suppressAutoHyphens/>
        <w:spacing w:before="120" w:after="120" w:line="300" w:lineRule="atLeast"/>
        <w:contextualSpacing/>
        <w:jc w:val="both"/>
        <w:rPr>
          <w:color w:val="000000" w:themeColor="text1"/>
        </w:rPr>
      </w:pPr>
      <w:r w:rsidRPr="008A4B8E">
        <w:rPr>
          <w:color w:val="000000" w:themeColor="text1"/>
        </w:rPr>
        <w:t>W terminie 7 Dni od dnia zawarcia Umowy Zamawiający przekaże Wykonawcy szczegółowe pełnomocnictwo Koordynatora Zamawiającego, udzielone w zakresie nie mniejszym niż wskazany w ust. 5 niniejszego paragrafu.</w:t>
      </w:r>
    </w:p>
    <w:p w14:paraId="71F0AE01" w14:textId="77777777" w:rsidR="006B73CC" w:rsidRPr="008A4B8E" w:rsidRDefault="006B73CC" w:rsidP="00434811">
      <w:pPr>
        <w:numPr>
          <w:ilvl w:val="0"/>
          <w:numId w:val="16"/>
        </w:numPr>
        <w:suppressAutoHyphens/>
        <w:spacing w:before="120" w:after="120" w:line="300" w:lineRule="atLeast"/>
        <w:contextualSpacing/>
        <w:jc w:val="both"/>
        <w:rPr>
          <w:color w:val="000000" w:themeColor="text1"/>
        </w:rPr>
      </w:pPr>
      <w:r w:rsidRPr="008A4B8E">
        <w:rPr>
          <w:color w:val="000000" w:themeColor="text1"/>
        </w:rPr>
        <w:t xml:space="preserve">W terminie 7 Dni od dnia zawarcia Umowy Wykonawca przekaże Zamawiającemu  szczegółowe pełnomocnictwo Koordynatora Wykonawcy, udzielone w zakresie nie mniejszym niż wskazany w ust. 5 niniejszego paragrafu. </w:t>
      </w:r>
    </w:p>
    <w:p w14:paraId="39504989" w14:textId="77777777" w:rsidR="006B73CC" w:rsidRPr="008A4B8E" w:rsidRDefault="006B73CC" w:rsidP="00434811">
      <w:pPr>
        <w:numPr>
          <w:ilvl w:val="0"/>
          <w:numId w:val="16"/>
        </w:numPr>
        <w:suppressAutoHyphens/>
        <w:spacing w:before="120" w:after="120" w:line="300" w:lineRule="atLeast"/>
        <w:contextualSpacing/>
        <w:jc w:val="both"/>
        <w:rPr>
          <w:color w:val="000000" w:themeColor="text1"/>
        </w:rPr>
      </w:pPr>
      <w:r w:rsidRPr="008A4B8E">
        <w:rPr>
          <w:color w:val="000000" w:themeColor="text1"/>
        </w:rPr>
        <w:t>W każdym czasie trwania Umowy każda ze Stron Umowy może zmienić zakres pełnomocnictwa lub osobę Koordynatora, o jakim mowa w ust. 4,5 niniejszego paragrafu, co nie stanowi zmiany Umowy.</w:t>
      </w:r>
    </w:p>
    <w:p w14:paraId="5821D945" w14:textId="300957AE" w:rsidR="006B73CC" w:rsidRPr="008A4B8E" w:rsidRDefault="006B73CC" w:rsidP="00434811">
      <w:pPr>
        <w:numPr>
          <w:ilvl w:val="0"/>
          <w:numId w:val="16"/>
        </w:numPr>
        <w:suppressAutoHyphens/>
        <w:spacing w:before="120" w:after="120" w:line="300" w:lineRule="atLeast"/>
        <w:contextualSpacing/>
        <w:jc w:val="both"/>
        <w:rPr>
          <w:color w:val="000000" w:themeColor="text1"/>
        </w:rPr>
      </w:pPr>
      <w:r w:rsidRPr="008A4B8E">
        <w:rPr>
          <w:color w:val="000000" w:themeColor="text1"/>
        </w:rPr>
        <w:t xml:space="preserve">Wykonawca i Zamawiający po podpisaniu Umowy przekażą sobie wzajemnie </w:t>
      </w:r>
      <w:r w:rsidR="003F6CC7" w:rsidRPr="008A4B8E">
        <w:rPr>
          <w:color w:val="000000" w:themeColor="text1"/>
        </w:rPr>
        <w:t xml:space="preserve">w sposób pisemny </w:t>
      </w:r>
      <w:r w:rsidRPr="008A4B8E">
        <w:rPr>
          <w:color w:val="000000" w:themeColor="text1"/>
        </w:rPr>
        <w:t>adresy e–mail, faks, numer telefonu swoich koordynatorów, celem umożliwienia zapewniania realizacji obowiązku, o jakim mowa w niniejszym paragrafie.</w:t>
      </w:r>
    </w:p>
    <w:p w14:paraId="2599175E" w14:textId="77777777" w:rsidR="006B73CC" w:rsidRPr="00BF644E" w:rsidRDefault="006B73CC" w:rsidP="006B73CC">
      <w:pPr>
        <w:spacing w:before="120" w:after="120" w:line="300" w:lineRule="atLeast"/>
        <w:rPr>
          <w:b/>
        </w:rPr>
      </w:pPr>
    </w:p>
    <w:p w14:paraId="7D2228D1" w14:textId="77777777" w:rsidR="006B73CC" w:rsidRPr="00BF644E" w:rsidRDefault="006B73CC" w:rsidP="006B73CC">
      <w:pPr>
        <w:spacing w:before="120" w:after="120" w:line="300" w:lineRule="atLeast"/>
        <w:jc w:val="center"/>
        <w:rPr>
          <w:b/>
        </w:rPr>
      </w:pPr>
      <w:r>
        <w:rPr>
          <w:b/>
        </w:rPr>
        <w:t>§ 18</w:t>
      </w:r>
    </w:p>
    <w:p w14:paraId="2284D88F" w14:textId="77777777" w:rsidR="006B73CC" w:rsidRPr="00BF644E" w:rsidRDefault="006B73CC" w:rsidP="006B73CC">
      <w:pPr>
        <w:spacing w:before="120" w:after="120" w:line="300" w:lineRule="atLeast"/>
        <w:jc w:val="center"/>
        <w:rPr>
          <w:b/>
        </w:rPr>
      </w:pPr>
      <w:r w:rsidRPr="00BF644E">
        <w:rPr>
          <w:b/>
        </w:rPr>
        <w:t>Rozstrzyganie sporów i inne postanowienia końcowe.</w:t>
      </w:r>
    </w:p>
    <w:p w14:paraId="5D749886" w14:textId="77777777" w:rsidR="006B73CC" w:rsidRPr="00BF644E" w:rsidRDefault="006B73CC" w:rsidP="00434811">
      <w:pPr>
        <w:numPr>
          <w:ilvl w:val="0"/>
          <w:numId w:val="15"/>
        </w:numPr>
        <w:spacing w:before="120" w:after="120" w:line="300" w:lineRule="atLeast"/>
        <w:ind w:left="425" w:hanging="425"/>
        <w:contextualSpacing/>
        <w:jc w:val="both"/>
      </w:pPr>
      <w:r w:rsidRPr="00BF644E">
        <w:t xml:space="preserve">Zmiany i uzupełnienia Umowy wymagają formy pisemnej pod rygorem nieważności i dopuszczalne są w sytuacjach określonych w Umowie, w ramach uregulowań przewidzianych w ustawie Prawo zamówień publicznych. </w:t>
      </w:r>
    </w:p>
    <w:p w14:paraId="5D0C3DD2" w14:textId="77777777" w:rsidR="006B73CC" w:rsidRPr="008A4B8E" w:rsidRDefault="006B73CC" w:rsidP="00434811">
      <w:pPr>
        <w:widowControl w:val="0"/>
        <w:numPr>
          <w:ilvl w:val="0"/>
          <w:numId w:val="15"/>
        </w:numPr>
        <w:spacing w:before="120" w:after="120" w:line="300" w:lineRule="atLeast"/>
        <w:ind w:left="425" w:hanging="425"/>
        <w:contextualSpacing/>
        <w:jc w:val="both"/>
        <w:rPr>
          <w:color w:val="000000" w:themeColor="text1"/>
        </w:rPr>
      </w:pPr>
      <w:r w:rsidRPr="00BF644E">
        <w:rPr>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w:t>
      </w:r>
      <w:r w:rsidRPr="008A4B8E">
        <w:rPr>
          <w:color w:val="000000" w:themeColor="text1"/>
        </w:rPr>
        <w:t>postanowienie, pod warunkiem, że całość Umowy bez nieważnych albo nieskutecznych postanowień zachowuje rozsądną treść.</w:t>
      </w:r>
    </w:p>
    <w:p w14:paraId="39AC85C5" w14:textId="446452BB" w:rsidR="006B73CC" w:rsidRPr="008A4B8E" w:rsidRDefault="006B73CC" w:rsidP="00434811">
      <w:pPr>
        <w:numPr>
          <w:ilvl w:val="0"/>
          <w:numId w:val="15"/>
        </w:numPr>
        <w:spacing w:before="120" w:after="120" w:line="300" w:lineRule="atLeast"/>
        <w:ind w:left="425" w:hanging="425"/>
        <w:contextualSpacing/>
        <w:jc w:val="both"/>
        <w:rPr>
          <w:color w:val="000000" w:themeColor="text1"/>
        </w:rPr>
      </w:pPr>
      <w:r w:rsidRPr="008A4B8E">
        <w:rPr>
          <w:color w:val="000000" w:themeColor="text1"/>
        </w:rPr>
        <w:t>Ewentualne spory wynikłe na tle realizacji Umowy Strony poddają pod rozstrzygniecie właściwemu rzeczowo sądowi w</w:t>
      </w:r>
      <w:r w:rsidR="003F6CC7" w:rsidRPr="008A4B8E">
        <w:rPr>
          <w:color w:val="000000" w:themeColor="text1"/>
        </w:rPr>
        <w:t>edług siedziby Zamawiającego</w:t>
      </w:r>
      <w:r w:rsidRPr="008A4B8E">
        <w:rPr>
          <w:color w:val="000000" w:themeColor="text1"/>
        </w:rPr>
        <w:t>.</w:t>
      </w:r>
    </w:p>
    <w:p w14:paraId="2A94A04C" w14:textId="78FE8B15" w:rsidR="006B73CC" w:rsidRPr="00BF644E" w:rsidRDefault="00B74013" w:rsidP="00434811">
      <w:pPr>
        <w:numPr>
          <w:ilvl w:val="0"/>
          <w:numId w:val="15"/>
        </w:numPr>
        <w:spacing w:before="120" w:after="120" w:line="300" w:lineRule="atLeast"/>
        <w:ind w:left="425" w:hanging="425"/>
        <w:contextualSpacing/>
        <w:jc w:val="both"/>
      </w:pPr>
      <w:r w:rsidRPr="008A4B8E">
        <w:rPr>
          <w:color w:val="000000" w:themeColor="text1"/>
        </w:rPr>
        <w:t>Strony zobowiązują</w:t>
      </w:r>
      <w:r w:rsidR="006B73CC" w:rsidRPr="008A4B8E">
        <w:rPr>
          <w:color w:val="000000" w:themeColor="text1"/>
        </w:rPr>
        <w:t xml:space="preserve"> się do niezwłocznego </w:t>
      </w:r>
      <w:r w:rsidR="003F6CC7" w:rsidRPr="008A4B8E">
        <w:rPr>
          <w:color w:val="000000" w:themeColor="text1"/>
        </w:rPr>
        <w:t xml:space="preserve">pisemnego </w:t>
      </w:r>
      <w:r w:rsidR="006B73CC" w:rsidRPr="008A4B8E">
        <w:rPr>
          <w:color w:val="000000" w:themeColor="text1"/>
        </w:rPr>
        <w:t xml:space="preserve">informowania </w:t>
      </w:r>
      <w:r w:rsidRPr="008A4B8E">
        <w:rPr>
          <w:color w:val="000000" w:themeColor="text1"/>
        </w:rPr>
        <w:t>drugiej Strony</w:t>
      </w:r>
      <w:r w:rsidR="006B73CC" w:rsidRPr="008A4B8E">
        <w:rPr>
          <w:color w:val="000000" w:themeColor="text1"/>
        </w:rPr>
        <w:t xml:space="preserve"> o każdej zmianie statusu prawnego i adresu siedziby. W przypadku niedopełnienia tego obowiązku, </w:t>
      </w:r>
      <w:r w:rsidRPr="008A4B8E">
        <w:rPr>
          <w:color w:val="000000" w:themeColor="text1"/>
        </w:rPr>
        <w:t xml:space="preserve">drugą </w:t>
      </w:r>
      <w:r>
        <w:t>Stronę</w:t>
      </w:r>
      <w:r w:rsidR="006B73CC" w:rsidRPr="00BF644E">
        <w:t xml:space="preserve"> będą obciążać wszelkie skutki będące wynikiem tego zaniechania. </w:t>
      </w:r>
    </w:p>
    <w:p w14:paraId="22D65343" w14:textId="77777777" w:rsidR="006B73CC" w:rsidRPr="00BF644E" w:rsidRDefault="006B73CC" w:rsidP="00434811">
      <w:pPr>
        <w:numPr>
          <w:ilvl w:val="0"/>
          <w:numId w:val="15"/>
        </w:numPr>
        <w:spacing w:before="120" w:after="120" w:line="300" w:lineRule="atLeast"/>
        <w:ind w:left="425" w:hanging="425"/>
        <w:contextualSpacing/>
        <w:jc w:val="both"/>
      </w:pPr>
      <w:r w:rsidRPr="00BF644E">
        <w:t>W sprawach nieuregulowanych Umową mają zastosowanie przepisu kodeksu cywilnego, ustawy Prawo zamówień publicznych oraz innych obowiązujących przepisów prawa.</w:t>
      </w:r>
    </w:p>
    <w:p w14:paraId="1344E80A" w14:textId="77777777" w:rsidR="006B73CC" w:rsidRPr="00BF644E" w:rsidRDefault="006B73CC" w:rsidP="00434811">
      <w:pPr>
        <w:numPr>
          <w:ilvl w:val="0"/>
          <w:numId w:val="15"/>
        </w:numPr>
        <w:spacing w:before="120" w:after="120" w:line="300" w:lineRule="atLeast"/>
        <w:ind w:left="425" w:hanging="425"/>
        <w:contextualSpacing/>
        <w:jc w:val="both"/>
      </w:pPr>
      <w:r w:rsidRPr="00BF644E">
        <w:t>Umowa została sporządzona w dwóch jednobrzmiących egzemplarzach, po jednym dla Zamawiającego i jednym dla Wykonawcy.</w:t>
      </w:r>
    </w:p>
    <w:p w14:paraId="55869209" w14:textId="77777777" w:rsidR="006B73CC" w:rsidRPr="00BF644E" w:rsidRDefault="006B73CC" w:rsidP="00434811">
      <w:pPr>
        <w:numPr>
          <w:ilvl w:val="0"/>
          <w:numId w:val="15"/>
        </w:numPr>
        <w:spacing w:before="120" w:after="120" w:line="300" w:lineRule="atLeast"/>
        <w:ind w:left="425" w:hanging="425"/>
        <w:contextualSpacing/>
        <w:jc w:val="both"/>
      </w:pPr>
      <w:r w:rsidRPr="00BF644E">
        <w:t>Integralną część Umowy i załącznikami do niej są następujące dokumenty :</w:t>
      </w:r>
    </w:p>
    <w:p w14:paraId="269D4B46" w14:textId="77777777" w:rsidR="006B73CC" w:rsidRPr="00BF644E" w:rsidRDefault="006B73CC" w:rsidP="006B73CC">
      <w:pPr>
        <w:spacing w:before="120" w:after="120" w:line="300" w:lineRule="atLeast"/>
        <w:contextualSpacing/>
        <w:jc w:val="both"/>
      </w:pPr>
    </w:p>
    <w:p w14:paraId="7B5D7466" w14:textId="582AABE0" w:rsidR="006B73CC" w:rsidRPr="00BF644E" w:rsidRDefault="006B73CC" w:rsidP="00434811">
      <w:pPr>
        <w:numPr>
          <w:ilvl w:val="0"/>
          <w:numId w:val="21"/>
        </w:numPr>
        <w:spacing w:before="120" w:after="120" w:line="300" w:lineRule="atLeast"/>
        <w:contextualSpacing/>
        <w:jc w:val="both"/>
      </w:pPr>
      <w:r w:rsidRPr="00BF644E">
        <w:t>Załącznik numer 1 do Umowy – Oferta Wykonawcy (kopia całości Oferty Wykonawcy potwierdzona za zgodność z oryginałem przez Wykonawcę i Zamawiającego)</w:t>
      </w:r>
      <w:r w:rsidR="003F6CC7">
        <w:t>,</w:t>
      </w:r>
    </w:p>
    <w:p w14:paraId="4B476131" w14:textId="2CC9FAB5" w:rsidR="006B73CC" w:rsidRDefault="006B73CC" w:rsidP="00434811">
      <w:pPr>
        <w:numPr>
          <w:ilvl w:val="0"/>
          <w:numId w:val="21"/>
        </w:numPr>
        <w:spacing w:before="120" w:after="120" w:line="300" w:lineRule="atLeast"/>
        <w:contextualSpacing/>
        <w:jc w:val="both"/>
      </w:pPr>
      <w:r w:rsidRPr="00BF644E">
        <w:t xml:space="preserve">Załącznik numer 2 do Umowy - </w:t>
      </w:r>
      <w:r>
        <w:t>S</w:t>
      </w:r>
      <w:r w:rsidRPr="00BF644E">
        <w:t xml:space="preserve">OPZ to jest </w:t>
      </w:r>
      <w:r>
        <w:t xml:space="preserve">szczegółowy </w:t>
      </w:r>
      <w:r w:rsidRPr="00BF644E">
        <w:t>opis przedmiotu zamówienia (potwierdzona za zgodność z oryginałem przez Wykonawcę i Zamawiającego)</w:t>
      </w:r>
      <w:r w:rsidR="003F6CC7">
        <w:t>,</w:t>
      </w:r>
    </w:p>
    <w:p w14:paraId="5BA3B8B6" w14:textId="05CF7AC0" w:rsidR="003F6CC7" w:rsidRPr="008A4B8E" w:rsidRDefault="003F6CC7" w:rsidP="00434811">
      <w:pPr>
        <w:numPr>
          <w:ilvl w:val="0"/>
          <w:numId w:val="21"/>
        </w:numPr>
        <w:spacing w:before="120" w:after="120" w:line="300" w:lineRule="atLeast"/>
        <w:contextualSpacing/>
        <w:jc w:val="both"/>
        <w:rPr>
          <w:color w:val="000000" w:themeColor="text1"/>
        </w:rPr>
      </w:pPr>
      <w:r w:rsidRPr="008A4B8E">
        <w:rPr>
          <w:color w:val="000000" w:themeColor="text1"/>
        </w:rPr>
        <w:t>Dokument Gwarancyjny wystawiony przez Wykonawcę.</w:t>
      </w:r>
    </w:p>
    <w:p w14:paraId="0C6883A0" w14:textId="77777777" w:rsidR="006B73CC" w:rsidRPr="00BF644E" w:rsidRDefault="006B73CC" w:rsidP="006B73CC">
      <w:pPr>
        <w:spacing w:before="120" w:after="120" w:line="300" w:lineRule="atLeast"/>
        <w:contextualSpacing/>
        <w:jc w:val="both"/>
      </w:pPr>
    </w:p>
    <w:p w14:paraId="208E370A" w14:textId="77777777" w:rsidR="006B73CC" w:rsidRPr="00BF644E" w:rsidRDefault="006B73CC" w:rsidP="006B73CC">
      <w:pPr>
        <w:spacing w:before="120" w:after="120" w:line="300" w:lineRule="atLeast"/>
        <w:contextualSpacing/>
        <w:jc w:val="both"/>
      </w:pPr>
    </w:p>
    <w:p w14:paraId="0AE25107" w14:textId="77777777" w:rsidR="006B73CC" w:rsidRPr="00BF644E" w:rsidRDefault="006B73CC" w:rsidP="006B73CC">
      <w:pPr>
        <w:spacing w:before="120" w:after="120" w:line="300" w:lineRule="atLeast"/>
        <w:contextualSpacing/>
        <w:jc w:val="both"/>
      </w:pPr>
    </w:p>
    <w:p w14:paraId="274B3D94" w14:textId="77777777" w:rsidR="006B73CC" w:rsidRPr="00BF644E" w:rsidRDefault="006B73CC" w:rsidP="006B73CC">
      <w:pPr>
        <w:spacing w:before="120" w:after="120" w:line="300" w:lineRule="atLeast"/>
        <w:contextualSpacing/>
        <w:jc w:val="center"/>
        <w:rPr>
          <w:b/>
        </w:rPr>
      </w:pPr>
      <w:r w:rsidRPr="00BF644E">
        <w:rPr>
          <w:b/>
        </w:rPr>
        <w:t xml:space="preserve">Zamawiający : </w:t>
      </w:r>
      <w:r w:rsidRPr="00BF644E">
        <w:rPr>
          <w:b/>
        </w:rPr>
        <w:tab/>
      </w:r>
      <w:r w:rsidRPr="00BF644E">
        <w:rPr>
          <w:b/>
        </w:rPr>
        <w:tab/>
      </w:r>
      <w:r w:rsidRPr="00BF644E">
        <w:rPr>
          <w:b/>
        </w:rPr>
        <w:tab/>
      </w:r>
      <w:r w:rsidRPr="00BF644E">
        <w:rPr>
          <w:b/>
        </w:rPr>
        <w:tab/>
      </w:r>
      <w:r w:rsidRPr="00BF644E">
        <w:rPr>
          <w:b/>
        </w:rPr>
        <w:tab/>
        <w:t>Wykonawca :</w:t>
      </w:r>
    </w:p>
    <w:p w14:paraId="0C862DE9" w14:textId="77777777" w:rsidR="006B73CC" w:rsidRPr="00BF644E" w:rsidRDefault="006B73CC" w:rsidP="006B73CC">
      <w:pPr>
        <w:tabs>
          <w:tab w:val="left" w:pos="3402"/>
        </w:tabs>
        <w:spacing w:after="120" w:line="300" w:lineRule="atLeast"/>
        <w:ind w:right="5670"/>
        <w:rPr>
          <w:b/>
        </w:rPr>
      </w:pPr>
    </w:p>
    <w:p w14:paraId="129C00A4" w14:textId="77777777" w:rsidR="006B73CC" w:rsidRPr="00BF644E" w:rsidRDefault="006B73CC" w:rsidP="006B73CC">
      <w:pPr>
        <w:spacing w:line="300" w:lineRule="atLeast"/>
      </w:pPr>
    </w:p>
    <w:p w14:paraId="05D14183" w14:textId="77777777" w:rsidR="006B73CC" w:rsidRPr="00BF644E" w:rsidRDefault="006B73CC" w:rsidP="006B73CC">
      <w:pPr>
        <w:spacing w:line="300" w:lineRule="atLeast"/>
      </w:pPr>
    </w:p>
    <w:p w14:paraId="47CAFF54" w14:textId="77777777" w:rsidR="00EA33CE" w:rsidRPr="006B73CC" w:rsidRDefault="00EA33CE" w:rsidP="006B73CC"/>
    <w:sectPr w:rsidR="00EA33CE" w:rsidRPr="006B73CC" w:rsidSect="009B3A9C">
      <w:headerReference w:type="default" r:id="rId7"/>
      <w:footerReference w:type="default" r:id="rId8"/>
      <w:pgSz w:w="11906" w:h="16838"/>
      <w:pgMar w:top="2232" w:right="1134" w:bottom="624" w:left="1701" w:header="1134" w:footer="113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8E4415" w16cid:durableId="2225AA22"/>
  <w16cid:commentId w16cid:paraId="66D6B3EA" w16cid:durableId="2225B0C8"/>
  <w16cid:commentId w16cid:paraId="55C1137D" w16cid:durableId="2225AD48"/>
  <w16cid:commentId w16cid:paraId="6B15896F" w16cid:durableId="2225AE02"/>
  <w16cid:commentId w16cid:paraId="34465E29" w16cid:durableId="2225B044"/>
  <w16cid:commentId w16cid:paraId="0A972809" w16cid:durableId="2225B082"/>
  <w16cid:commentId w16cid:paraId="63E78C47" w16cid:durableId="2225B16A"/>
  <w16cid:commentId w16cid:paraId="44FD63AC" w16cid:durableId="2225B1AF"/>
  <w16cid:commentId w16cid:paraId="47E59C32" w16cid:durableId="2225B1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C24B" w14:textId="77777777" w:rsidR="007541FA" w:rsidRDefault="007541FA" w:rsidP="00790505">
      <w:pPr>
        <w:spacing w:line="240" w:lineRule="auto"/>
      </w:pPr>
      <w:r>
        <w:separator/>
      </w:r>
    </w:p>
  </w:endnote>
  <w:endnote w:type="continuationSeparator" w:id="0">
    <w:p w14:paraId="2847EDE6" w14:textId="77777777" w:rsidR="007541FA" w:rsidRDefault="007541FA"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5882" w14:textId="77777777" w:rsidR="00330763" w:rsidRPr="001F4D7F" w:rsidRDefault="00330763" w:rsidP="00330763">
    <w:pPr>
      <w:autoSpaceDE w:val="0"/>
      <w:autoSpaceDN w:val="0"/>
      <w:adjustRightInd w:val="0"/>
      <w:spacing w:line="240" w:lineRule="auto"/>
      <w:ind w:left="-706" w:right="-590"/>
      <w:jc w:val="center"/>
      <w:rPr>
        <w:rFonts w:asciiTheme="majorHAnsi" w:hAnsiTheme="majorHAnsi" w:cstheme="majorHAnsi"/>
        <w:b/>
        <w:i/>
        <w:sz w:val="16"/>
        <w:szCs w:val="16"/>
      </w:rPr>
    </w:pPr>
    <w:r>
      <w:rPr>
        <w:rFonts w:asciiTheme="majorHAnsi" w:hAnsiTheme="majorHAnsi" w:cstheme="majorHAnsi"/>
        <w:noProof/>
        <w:sz w:val="16"/>
        <w:szCs w:val="16"/>
        <w:lang w:eastAsia="pl-PL"/>
      </w:rPr>
      <w:drawing>
        <wp:inline distT="0" distB="0" distL="0" distR="0" wp14:anchorId="21F33402" wp14:editId="0A1F0554">
          <wp:extent cx="5702820" cy="716281"/>
          <wp:effectExtent l="0" t="0" r="0" b="762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opk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2820" cy="716281"/>
                  </a:xfrm>
                  <a:prstGeom prst="rect">
                    <a:avLst/>
                  </a:prstGeom>
                </pic:spPr>
              </pic:pic>
            </a:graphicData>
          </a:graphic>
        </wp:inline>
      </w:drawing>
    </w:r>
    <w:r w:rsidRPr="00102B7C">
      <w:rPr>
        <w:rFonts w:asciiTheme="majorHAnsi" w:hAnsiTheme="majorHAnsi" w:cstheme="majorHAnsi"/>
        <w:noProof/>
        <w:sz w:val="16"/>
        <w:szCs w:val="16"/>
        <w:lang w:eastAsia="pl-PL"/>
      </w:rPr>
      <mc:AlternateContent>
        <mc:Choice Requires="wps">
          <w:drawing>
            <wp:anchor distT="0" distB="0" distL="114300" distR="114300" simplePos="0" relativeHeight="251663360" behindDoc="0" locked="0" layoutInCell="1" allowOverlap="1" wp14:anchorId="631C0E67" wp14:editId="466169AC">
              <wp:simplePos x="0" y="0"/>
              <wp:positionH relativeFrom="column">
                <wp:posOffset>-516890</wp:posOffset>
              </wp:positionH>
              <wp:positionV relativeFrom="paragraph">
                <wp:posOffset>-59055</wp:posOffset>
              </wp:positionV>
              <wp:extent cx="7275195" cy="0"/>
              <wp:effectExtent l="5080" t="9525" r="63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75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6DAE6EA" id="_x0000_t32" coordsize="21600,21600" o:spt="32" o:oned="t" path="m,l21600,21600e" filled="f">
              <v:path arrowok="t" fillok="f" o:connecttype="none"/>
              <o:lock v:ext="edit" shapetype="t"/>
            </v:shapetype>
            <v:shape id="AutoShape 3" o:spid="_x0000_s1026" type="#_x0000_t32" style="position:absolute;margin-left:-40.7pt;margin-top:-4.65pt;width:572.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627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"/>
          </w:pict>
        </mc:Fallback>
      </mc:AlternateContent>
    </w:r>
  </w:p>
  <w:p w14:paraId="221D219C" w14:textId="77777777" w:rsidR="004E1B22" w:rsidRPr="00330763" w:rsidRDefault="007541FA" w:rsidP="003307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94177" w14:textId="77777777" w:rsidR="007541FA" w:rsidRDefault="007541FA" w:rsidP="00790505">
      <w:pPr>
        <w:spacing w:line="240" w:lineRule="auto"/>
      </w:pPr>
      <w:r>
        <w:separator/>
      </w:r>
    </w:p>
  </w:footnote>
  <w:footnote w:type="continuationSeparator" w:id="0">
    <w:p w14:paraId="4CA2B99D" w14:textId="77777777" w:rsidR="007541FA" w:rsidRDefault="007541FA"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BE47" w14:textId="77777777"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14:anchorId="3D124F54" wp14:editId="027A1E90">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2022C"/>
    <w:multiLevelType w:val="hybridMultilevel"/>
    <w:tmpl w:val="6082AFF0"/>
    <w:lvl w:ilvl="0" w:tplc="10CE0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A190CD9"/>
    <w:multiLevelType w:val="multilevel"/>
    <w:tmpl w:val="1CC297EA"/>
    <w:lvl w:ilvl="0">
      <w:start w:val="1"/>
      <w:numFmt w:val="decimal"/>
      <w:lvlText w:val="%1."/>
      <w:lvlJc w:val="left"/>
      <w:pPr>
        <w:tabs>
          <w:tab w:val="num" w:pos="720"/>
        </w:tabs>
      </w:pPr>
      <w:rPr>
        <w:rFonts w:cs="Times New Roman" w:hint="default"/>
      </w:rPr>
    </w:lvl>
    <w:lvl w:ilvl="1">
      <w:start w:val="6"/>
      <w:numFmt w:val="decimal"/>
      <w:lvlText w:val="%2."/>
      <w:lvlJc w:val="left"/>
      <w:pPr>
        <w:tabs>
          <w:tab w:val="num" w:pos="1080"/>
        </w:tabs>
      </w:pPr>
      <w:rPr>
        <w:rFonts w:cs="Times New Roman" w:hint="default"/>
      </w:rPr>
    </w:lvl>
    <w:lvl w:ilvl="2">
      <w:start w:val="1"/>
      <w:numFmt w:val="decimal"/>
      <w:lvlText w:val="%3."/>
      <w:lvlJc w:val="left"/>
      <w:pPr>
        <w:tabs>
          <w:tab w:val="num" w:pos="1440"/>
        </w:tabs>
      </w:pPr>
      <w:rPr>
        <w:rFonts w:cs="Times New Roman" w:hint="default"/>
      </w:rPr>
    </w:lvl>
    <w:lvl w:ilvl="3">
      <w:start w:val="1"/>
      <w:numFmt w:val="decimal"/>
      <w:lvlText w:val="%4."/>
      <w:lvlJc w:val="left"/>
      <w:pPr>
        <w:tabs>
          <w:tab w:val="num" w:pos="1800"/>
        </w:tabs>
      </w:pPr>
      <w:rPr>
        <w:rFonts w:cs="Times New Roman" w:hint="default"/>
      </w:rPr>
    </w:lvl>
    <w:lvl w:ilvl="4">
      <w:start w:val="1"/>
      <w:numFmt w:val="decimal"/>
      <w:lvlText w:val="%5."/>
      <w:lvlJc w:val="left"/>
      <w:pPr>
        <w:tabs>
          <w:tab w:val="num" w:pos="2160"/>
        </w:tabs>
      </w:pPr>
      <w:rPr>
        <w:rFonts w:cs="Times New Roman" w:hint="default"/>
      </w:rPr>
    </w:lvl>
    <w:lvl w:ilvl="5">
      <w:start w:val="1"/>
      <w:numFmt w:val="decimal"/>
      <w:lvlText w:val="%6."/>
      <w:lvlJc w:val="left"/>
      <w:pPr>
        <w:tabs>
          <w:tab w:val="num" w:pos="2520"/>
        </w:tabs>
      </w:pPr>
      <w:rPr>
        <w:rFonts w:cs="Times New Roman" w:hint="default"/>
      </w:rPr>
    </w:lvl>
    <w:lvl w:ilvl="6">
      <w:start w:val="1"/>
      <w:numFmt w:val="decimal"/>
      <w:lvlText w:val="%7."/>
      <w:lvlJc w:val="left"/>
      <w:pPr>
        <w:tabs>
          <w:tab w:val="num" w:pos="2880"/>
        </w:tabs>
      </w:pPr>
      <w:rPr>
        <w:rFonts w:cs="Times New Roman" w:hint="default"/>
      </w:rPr>
    </w:lvl>
    <w:lvl w:ilvl="7">
      <w:start w:val="1"/>
      <w:numFmt w:val="decimal"/>
      <w:lvlText w:val="%8."/>
      <w:lvlJc w:val="left"/>
      <w:pPr>
        <w:tabs>
          <w:tab w:val="num" w:pos="3240"/>
        </w:tabs>
      </w:pPr>
      <w:rPr>
        <w:rFonts w:cs="Times New Roman" w:hint="default"/>
      </w:rPr>
    </w:lvl>
    <w:lvl w:ilvl="8">
      <w:start w:val="1"/>
      <w:numFmt w:val="decimal"/>
      <w:lvlText w:val="%9."/>
      <w:lvlJc w:val="left"/>
      <w:pPr>
        <w:tabs>
          <w:tab w:val="num" w:pos="3600"/>
        </w:tabs>
      </w:pPr>
      <w:rPr>
        <w:rFonts w:cs="Times New Roman" w:hint="default"/>
      </w:rPr>
    </w:lvl>
  </w:abstractNum>
  <w:abstractNum w:abstractNumId="22"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4"/>
  </w:num>
  <w:num w:numId="4">
    <w:abstractNumId w:val="0"/>
  </w:num>
  <w:num w:numId="5">
    <w:abstractNumId w:val="7"/>
  </w:num>
  <w:num w:numId="6">
    <w:abstractNumId w:val="11"/>
  </w:num>
  <w:num w:numId="7">
    <w:abstractNumId w:val="6"/>
  </w:num>
  <w:num w:numId="8">
    <w:abstractNumId w:val="12"/>
  </w:num>
  <w:num w:numId="9">
    <w:abstractNumId w:val="15"/>
  </w:num>
  <w:num w:numId="10">
    <w:abstractNumId w:val="2"/>
  </w:num>
  <w:num w:numId="11">
    <w:abstractNumId w:val="1"/>
  </w:num>
  <w:num w:numId="12">
    <w:abstractNumId w:val="8"/>
  </w:num>
  <w:num w:numId="13">
    <w:abstractNumId w:val="5"/>
  </w:num>
  <w:num w:numId="14">
    <w:abstractNumId w:val="14"/>
  </w:num>
  <w:num w:numId="15">
    <w:abstractNumId w:val="4"/>
  </w:num>
  <w:num w:numId="16">
    <w:abstractNumId w:val="10"/>
  </w:num>
  <w:num w:numId="17">
    <w:abstractNumId w:val="17"/>
  </w:num>
  <w:num w:numId="18">
    <w:abstractNumId w:val="22"/>
  </w:num>
  <w:num w:numId="19">
    <w:abstractNumId w:val="23"/>
  </w:num>
  <w:num w:numId="20">
    <w:abstractNumId w:val="20"/>
  </w:num>
  <w:num w:numId="21">
    <w:abstractNumId w:val="13"/>
  </w:num>
  <w:num w:numId="22">
    <w:abstractNumId w:val="19"/>
  </w:num>
  <w:num w:numId="23">
    <w:abstractNumId w:val="25"/>
  </w:num>
  <w:num w:numId="24">
    <w:abstractNumId w:val="3"/>
  </w:num>
  <w:num w:numId="25">
    <w:abstractNumId w:val="18"/>
  </w:num>
  <w:num w:numId="26">
    <w:abstractNumId w:val="2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Nowak">
    <w15:presenceInfo w15:providerId="None" w15:userId="Łukasz Now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02872"/>
    <w:rsid w:val="00010EAD"/>
    <w:rsid w:val="00067C2A"/>
    <w:rsid w:val="000B1242"/>
    <w:rsid w:val="001150A1"/>
    <w:rsid w:val="00155BD5"/>
    <w:rsid w:val="0017144D"/>
    <w:rsid w:val="001C0AD5"/>
    <w:rsid w:val="001F61F6"/>
    <w:rsid w:val="00236EDB"/>
    <w:rsid w:val="00242433"/>
    <w:rsid w:val="00294BA0"/>
    <w:rsid w:val="002B6F68"/>
    <w:rsid w:val="002D1064"/>
    <w:rsid w:val="002D37C6"/>
    <w:rsid w:val="00305DA8"/>
    <w:rsid w:val="00330763"/>
    <w:rsid w:val="00336F2D"/>
    <w:rsid w:val="00351CA1"/>
    <w:rsid w:val="003547B5"/>
    <w:rsid w:val="00381EF3"/>
    <w:rsid w:val="00386D58"/>
    <w:rsid w:val="0039432C"/>
    <w:rsid w:val="003C334B"/>
    <w:rsid w:val="003D467D"/>
    <w:rsid w:val="003E185F"/>
    <w:rsid w:val="003F6CC7"/>
    <w:rsid w:val="00422BA6"/>
    <w:rsid w:val="00434811"/>
    <w:rsid w:val="004600C8"/>
    <w:rsid w:val="00494C5E"/>
    <w:rsid w:val="004A5C06"/>
    <w:rsid w:val="004D3276"/>
    <w:rsid w:val="004E58D4"/>
    <w:rsid w:val="00525FFD"/>
    <w:rsid w:val="0058413E"/>
    <w:rsid w:val="005A4986"/>
    <w:rsid w:val="005A6102"/>
    <w:rsid w:val="005A6CFB"/>
    <w:rsid w:val="005D47CC"/>
    <w:rsid w:val="005F5D49"/>
    <w:rsid w:val="0064020F"/>
    <w:rsid w:val="00661247"/>
    <w:rsid w:val="00692976"/>
    <w:rsid w:val="006B73CC"/>
    <w:rsid w:val="00721A3F"/>
    <w:rsid w:val="007541FA"/>
    <w:rsid w:val="00790505"/>
    <w:rsid w:val="00794096"/>
    <w:rsid w:val="007C4B87"/>
    <w:rsid w:val="007E0692"/>
    <w:rsid w:val="007E43D7"/>
    <w:rsid w:val="008439CA"/>
    <w:rsid w:val="00860236"/>
    <w:rsid w:val="00874005"/>
    <w:rsid w:val="008828BC"/>
    <w:rsid w:val="00892356"/>
    <w:rsid w:val="008A4B8E"/>
    <w:rsid w:val="008B5997"/>
    <w:rsid w:val="008D1451"/>
    <w:rsid w:val="008E0CD7"/>
    <w:rsid w:val="009167C5"/>
    <w:rsid w:val="009247A5"/>
    <w:rsid w:val="009344DA"/>
    <w:rsid w:val="0093645B"/>
    <w:rsid w:val="009E453C"/>
    <w:rsid w:val="009F6279"/>
    <w:rsid w:val="00A01CFA"/>
    <w:rsid w:val="00A2290E"/>
    <w:rsid w:val="00A31372"/>
    <w:rsid w:val="00A50C6E"/>
    <w:rsid w:val="00A859C8"/>
    <w:rsid w:val="00B37E79"/>
    <w:rsid w:val="00B454EE"/>
    <w:rsid w:val="00B477B8"/>
    <w:rsid w:val="00B6247E"/>
    <w:rsid w:val="00B74013"/>
    <w:rsid w:val="00B825B6"/>
    <w:rsid w:val="00B83F90"/>
    <w:rsid w:val="00B84DD9"/>
    <w:rsid w:val="00BD2E6F"/>
    <w:rsid w:val="00BE283F"/>
    <w:rsid w:val="00BE6640"/>
    <w:rsid w:val="00BF3E8B"/>
    <w:rsid w:val="00C76952"/>
    <w:rsid w:val="00CA59FE"/>
    <w:rsid w:val="00CB5666"/>
    <w:rsid w:val="00CC529A"/>
    <w:rsid w:val="00D27C34"/>
    <w:rsid w:val="00D90FF5"/>
    <w:rsid w:val="00D9702A"/>
    <w:rsid w:val="00E03A55"/>
    <w:rsid w:val="00E440AB"/>
    <w:rsid w:val="00E66817"/>
    <w:rsid w:val="00E70416"/>
    <w:rsid w:val="00EA33CE"/>
    <w:rsid w:val="00F07CFD"/>
    <w:rsid w:val="00F20082"/>
    <w:rsid w:val="00F45CC1"/>
    <w:rsid w:val="00F45EAF"/>
    <w:rsid w:val="00F725B6"/>
    <w:rsid w:val="00F861EB"/>
    <w:rsid w:val="00F90349"/>
    <w:rsid w:val="00F9396E"/>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15907F"/>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CW_Lista,sw tekst,L1,Numerowanie,List Paragraph,Akapit z listą BS,normalny tekst"/>
    <w:basedOn w:val="Normalny"/>
    <w:link w:val="AkapitzlistZnak"/>
    <w:uiPriority w:val="1"/>
    <w:qFormat/>
    <w:rsid w:val="0058413E"/>
    <w:pPr>
      <w:spacing w:after="200"/>
      <w:ind w:left="720"/>
      <w:contextualSpacing/>
    </w:pPr>
    <w:rPr>
      <w:rFonts w:asciiTheme="minorHAnsi" w:eastAsiaTheme="minorHAnsi" w:hAnsiTheme="minorHAnsi" w:cstheme="minorBidi"/>
    </w:rPr>
  </w:style>
  <w:style w:type="character" w:styleId="Hipercze">
    <w:name w:val="Hyperlink"/>
    <w:basedOn w:val="Domylnaczcionkaakapitu"/>
    <w:uiPriority w:val="99"/>
    <w:unhideWhenUsed/>
    <w:rsid w:val="0058413E"/>
    <w:rPr>
      <w:color w:val="0563C1" w:themeColor="hyperlink"/>
      <w:u w:val="single"/>
    </w:rPr>
  </w:style>
  <w:style w:type="character" w:customStyle="1" w:styleId="AkapitzlistZnak">
    <w:name w:val="Akapit z listą Znak"/>
    <w:aliases w:val="CW_Lista Znak,sw tekst Znak,L1 Znak,Numerowanie Znak,List Paragraph Znak,Akapit z listą BS Znak,normalny tekst Znak"/>
    <w:link w:val="Akapitzlist"/>
    <w:uiPriority w:val="1"/>
    <w:qFormat/>
    <w:rsid w:val="0058413E"/>
    <w:rPr>
      <w:rFonts w:asciiTheme="minorHAnsi" w:hAnsiTheme="minorHAnsi" w:cstheme="minorBidi"/>
      <w:sz w:val="22"/>
      <w:szCs w:val="22"/>
    </w:rPr>
  </w:style>
  <w:style w:type="character" w:styleId="Pogrubienie">
    <w:name w:val="Strong"/>
    <w:aliases w:val="Normalny + Interlinia:  1,5 wiersza"/>
    <w:uiPriority w:val="22"/>
    <w:qFormat/>
    <w:rsid w:val="0058413E"/>
    <w:rPr>
      <w:b/>
      <w:bCs/>
    </w:rPr>
  </w:style>
  <w:style w:type="paragraph" w:styleId="Tekstkomentarza">
    <w:name w:val="annotation text"/>
    <w:basedOn w:val="Normalny"/>
    <w:link w:val="TekstkomentarzaZnak"/>
    <w:uiPriority w:val="99"/>
    <w:semiHidden/>
    <w:unhideWhenUsed/>
    <w:rsid w:val="00CB566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5666"/>
    <w:rPr>
      <w:rFonts w:ascii="Arial" w:eastAsia="Calibri" w:hAnsi="Arial" w:cs="Arial"/>
      <w:sz w:val="20"/>
      <w:szCs w:val="20"/>
    </w:rPr>
  </w:style>
  <w:style w:type="paragraph" w:styleId="Tematkomentarza">
    <w:name w:val="annotation subject"/>
    <w:basedOn w:val="Tekstkomentarza"/>
    <w:next w:val="Tekstkomentarza"/>
    <w:link w:val="TematkomentarzaZnak"/>
    <w:uiPriority w:val="99"/>
    <w:semiHidden/>
    <w:unhideWhenUsed/>
    <w:rsid w:val="00CB5666"/>
    <w:pPr>
      <w:spacing w:after="200" w:line="276" w:lineRule="auto"/>
    </w:pPr>
    <w:rPr>
      <w:rFonts w:ascii="Calibri" w:hAnsi="Calibri" w:cs="Times New Roman"/>
      <w:b/>
      <w:bCs/>
    </w:rPr>
  </w:style>
  <w:style w:type="character" w:customStyle="1" w:styleId="TematkomentarzaZnak">
    <w:name w:val="Temat komentarza Znak"/>
    <w:basedOn w:val="TekstkomentarzaZnak"/>
    <w:link w:val="Tematkomentarza"/>
    <w:uiPriority w:val="99"/>
    <w:semiHidden/>
    <w:rsid w:val="00CB5666"/>
    <w:rPr>
      <w:rFonts w:ascii="Calibri" w:eastAsia="Calibri" w:hAnsi="Calibri" w:cs="Arial"/>
      <w:b/>
      <w:bCs/>
      <w:sz w:val="20"/>
      <w:szCs w:val="20"/>
    </w:rPr>
  </w:style>
  <w:style w:type="character" w:customStyle="1" w:styleId="TekstpodstawowyZnak">
    <w:name w:val="Tekst podstawowy Znak"/>
    <w:aliases w:val="Znak Znak,Tekst podstawow.(F2) Znak,(F2) Znak"/>
    <w:basedOn w:val="Domylnaczcionkaakapitu"/>
    <w:link w:val="Tekstpodstawowy"/>
    <w:uiPriority w:val="99"/>
    <w:semiHidden/>
    <w:locked/>
    <w:rsid w:val="00CB5666"/>
  </w:style>
  <w:style w:type="paragraph" w:styleId="Tekstpodstawowy">
    <w:name w:val="Body Text"/>
    <w:aliases w:val="Znak,Tekst podstawow.(F2),(F2)"/>
    <w:basedOn w:val="Normalny"/>
    <w:link w:val="TekstpodstawowyZnak"/>
    <w:uiPriority w:val="99"/>
    <w:semiHidden/>
    <w:unhideWhenUsed/>
    <w:rsid w:val="00CB5666"/>
    <w:pPr>
      <w:spacing w:line="240" w:lineRule="auto"/>
      <w:jc w:val="both"/>
    </w:pPr>
    <w:rPr>
      <w:rFonts w:ascii="Times New Roman" w:eastAsiaTheme="minorHAnsi" w:hAnsi="Times New Roman" w:cs="Times New Roman"/>
      <w:sz w:val="24"/>
      <w:szCs w:val="24"/>
    </w:rPr>
  </w:style>
  <w:style w:type="character" w:customStyle="1" w:styleId="TekstpodstawowyZnak1">
    <w:name w:val="Tekst podstawowy Znak1"/>
    <w:basedOn w:val="Domylnaczcionkaakapitu"/>
    <w:uiPriority w:val="99"/>
    <w:semiHidden/>
    <w:rsid w:val="00CB5666"/>
    <w:rPr>
      <w:rFonts w:ascii="Arial" w:eastAsia="Calibri" w:hAnsi="Arial" w:cs="Arial"/>
      <w:sz w:val="22"/>
      <w:szCs w:val="22"/>
    </w:rPr>
  </w:style>
  <w:style w:type="paragraph" w:styleId="Tekstpodstawowywcity">
    <w:name w:val="Body Text Indent"/>
    <w:basedOn w:val="Normalny"/>
    <w:link w:val="TekstpodstawowywcityZnak"/>
    <w:semiHidden/>
    <w:unhideWhenUsed/>
    <w:rsid w:val="00CB5666"/>
    <w:pPr>
      <w:spacing w:after="120"/>
      <w:ind w:left="283"/>
    </w:pPr>
    <w:rPr>
      <w:rFonts w:ascii="Calibri" w:hAnsi="Calibri" w:cs="Times New Roman"/>
    </w:rPr>
  </w:style>
  <w:style w:type="character" w:customStyle="1" w:styleId="TekstpodstawowywcityZnak">
    <w:name w:val="Tekst podstawowy wcięty Znak"/>
    <w:basedOn w:val="Domylnaczcionkaakapitu"/>
    <w:link w:val="Tekstpodstawowywcity"/>
    <w:semiHidden/>
    <w:rsid w:val="00CB5666"/>
    <w:rPr>
      <w:rFonts w:ascii="Calibri" w:eastAsia="Calibri" w:hAnsi="Calibri"/>
      <w:sz w:val="22"/>
      <w:szCs w:val="22"/>
    </w:rPr>
  </w:style>
  <w:style w:type="paragraph" w:styleId="Tekstpodstawowy2">
    <w:name w:val="Body Text 2"/>
    <w:basedOn w:val="Normalny"/>
    <w:link w:val="Tekstpodstawowy2Znak"/>
    <w:semiHidden/>
    <w:unhideWhenUsed/>
    <w:rsid w:val="00CB5666"/>
    <w:pPr>
      <w:spacing w:line="24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CB5666"/>
    <w:rPr>
      <w:rFonts w:eastAsia="Times New Roman"/>
      <w:szCs w:val="20"/>
      <w:lang w:eastAsia="pl-PL"/>
    </w:rPr>
  </w:style>
  <w:style w:type="table" w:styleId="Tabela-Siatka">
    <w:name w:val="Table Grid"/>
    <w:basedOn w:val="Standardowy"/>
    <w:uiPriority w:val="39"/>
    <w:rsid w:val="00A3137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E0CD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0CD7"/>
    <w:rPr>
      <w:rFonts w:ascii="Segoe UI" w:eastAsia="Calibri" w:hAnsi="Segoe UI" w:cs="Segoe UI"/>
      <w:sz w:val="18"/>
      <w:szCs w:val="18"/>
    </w:rPr>
  </w:style>
  <w:style w:type="character" w:styleId="Odwoaniedokomentarza">
    <w:name w:val="annotation reference"/>
    <w:basedOn w:val="Domylnaczcionkaakapitu"/>
    <w:uiPriority w:val="99"/>
    <w:semiHidden/>
    <w:unhideWhenUsed/>
    <w:rsid w:val="008E0C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69106">
      <w:bodyDiv w:val="1"/>
      <w:marLeft w:val="0"/>
      <w:marRight w:val="0"/>
      <w:marTop w:val="0"/>
      <w:marBottom w:val="0"/>
      <w:divBdr>
        <w:top w:val="none" w:sz="0" w:space="0" w:color="auto"/>
        <w:left w:val="none" w:sz="0" w:space="0" w:color="auto"/>
        <w:bottom w:val="none" w:sz="0" w:space="0" w:color="auto"/>
        <w:right w:val="none" w:sz="0" w:space="0" w:color="auto"/>
      </w:divBdr>
    </w:div>
    <w:div w:id="18946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9219</Words>
  <Characters>55316</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2020-04-10T09:17:00Z</dcterms:created>
  <dcterms:modified xsi:type="dcterms:W3CDTF">2020-04-10T09:17:00Z</dcterms:modified>
</cp:coreProperties>
</file>